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7A" w:rsidRDefault="00975A7A" w:rsidP="00975A7A">
      <w:pPr>
        <w:pStyle w:val="Default"/>
        <w:jc w:val="center"/>
      </w:pPr>
      <w:r>
        <w:rPr>
          <w:rFonts w:eastAsia="Times New Roman"/>
          <w:noProof/>
          <w:lang w:eastAsia="en-GB"/>
        </w:rPr>
        <w:drawing>
          <wp:inline distT="0" distB="0" distL="0" distR="0" wp14:anchorId="77275051" wp14:editId="3A413BDF">
            <wp:extent cx="3774558" cy="778089"/>
            <wp:effectExtent l="0" t="0" r="0" b="3175"/>
            <wp:docPr id="1" name="Picture 1" descr="\\Light\fundraising\Logo\New logos 2011\72dpi-StollLogo-1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\Light\fundraising\Logo\New logos 2011\72dpi-StollLogo-100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19" cy="78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7A" w:rsidRDefault="00975A7A" w:rsidP="00975A7A">
      <w:pPr>
        <w:pStyle w:val="Default"/>
      </w:pPr>
    </w:p>
    <w:p w:rsidR="00975A7A" w:rsidRPr="00CB729A" w:rsidRDefault="00975A7A" w:rsidP="00975A7A">
      <w:pPr>
        <w:pStyle w:val="Default"/>
        <w:jc w:val="center"/>
        <w:rPr>
          <w:color w:val="C0504D" w:themeColor="accent2"/>
          <w:sz w:val="28"/>
          <w:szCs w:val="28"/>
          <w:u w:val="single"/>
        </w:rPr>
      </w:pPr>
      <w:r w:rsidRPr="00CB729A">
        <w:rPr>
          <w:b/>
          <w:bCs/>
          <w:color w:val="C0504D" w:themeColor="accent2"/>
          <w:sz w:val="28"/>
          <w:szCs w:val="28"/>
          <w:u w:val="single"/>
        </w:rPr>
        <w:t>Job Description</w:t>
      </w:r>
    </w:p>
    <w:p w:rsidR="00CB729A" w:rsidRDefault="00CB729A" w:rsidP="00975A7A">
      <w:pPr>
        <w:pStyle w:val="Default"/>
        <w:jc w:val="center"/>
        <w:rPr>
          <w:b/>
          <w:bCs/>
          <w:color w:val="C0504D" w:themeColor="accent2"/>
          <w:sz w:val="28"/>
          <w:szCs w:val="28"/>
          <w:u w:val="single"/>
        </w:rPr>
      </w:pPr>
    </w:p>
    <w:p w:rsidR="00975A7A" w:rsidRPr="00975A7A" w:rsidRDefault="00975A7A" w:rsidP="00975A7A">
      <w:pPr>
        <w:pStyle w:val="Default"/>
        <w:jc w:val="center"/>
        <w:rPr>
          <w:color w:val="C0504D" w:themeColor="accent2"/>
          <w:sz w:val="28"/>
          <w:szCs w:val="28"/>
          <w:u w:val="single"/>
        </w:rPr>
      </w:pPr>
      <w:r w:rsidRPr="00CB729A">
        <w:rPr>
          <w:b/>
          <w:bCs/>
          <w:color w:val="C0504D" w:themeColor="accent2"/>
          <w:sz w:val="28"/>
          <w:szCs w:val="28"/>
          <w:u w:val="single"/>
        </w:rPr>
        <w:t xml:space="preserve">Communications </w:t>
      </w:r>
      <w:r w:rsidR="00E362C9">
        <w:rPr>
          <w:b/>
          <w:bCs/>
          <w:color w:val="C0504D" w:themeColor="accent2"/>
          <w:sz w:val="28"/>
          <w:szCs w:val="28"/>
          <w:u w:val="single"/>
        </w:rPr>
        <w:t>Officer</w:t>
      </w:r>
    </w:p>
    <w:p w:rsidR="00975A7A" w:rsidRDefault="00975A7A" w:rsidP="00975A7A">
      <w:pPr>
        <w:pStyle w:val="Default"/>
        <w:rPr>
          <w:b/>
          <w:bCs/>
          <w:sz w:val="22"/>
          <w:szCs w:val="22"/>
        </w:rPr>
      </w:pPr>
    </w:p>
    <w:p w:rsidR="00975A7A" w:rsidRDefault="00975A7A" w:rsidP="00975A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Location: </w:t>
      </w:r>
      <w:r>
        <w:rPr>
          <w:sz w:val="22"/>
          <w:szCs w:val="22"/>
        </w:rPr>
        <w:t xml:space="preserve">446 Fulham Road, London SW6 1DT </w:t>
      </w:r>
    </w:p>
    <w:p w:rsidR="00CB729A" w:rsidRDefault="00CB729A" w:rsidP="00975A7A">
      <w:pPr>
        <w:pStyle w:val="Default"/>
        <w:rPr>
          <w:b/>
          <w:bCs/>
          <w:sz w:val="22"/>
          <w:szCs w:val="22"/>
        </w:rPr>
      </w:pPr>
    </w:p>
    <w:p w:rsidR="00975A7A" w:rsidRDefault="00975A7A" w:rsidP="00975A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Responsible to</w:t>
      </w:r>
      <w:r w:rsidR="00B1710A">
        <w:rPr>
          <w:b/>
          <w:bCs/>
          <w:sz w:val="22"/>
          <w:szCs w:val="22"/>
        </w:rPr>
        <w:t>:</w:t>
      </w:r>
      <w:ins w:id="0" w:author="Beverley Russell" w:date="2019-12-30T08:54:00Z">
        <w:r w:rsidR="007C26B6">
          <w:rPr>
            <w:sz w:val="22"/>
            <w:szCs w:val="22"/>
          </w:rPr>
          <w:t xml:space="preserve"> Director of Fundraising</w:t>
        </w:r>
      </w:ins>
      <w:del w:id="1" w:author="Beverley Russell" w:date="2019-12-30T08:54:00Z">
        <w:r w:rsidR="00B1710A" w:rsidDel="007C26B6">
          <w:rPr>
            <w:b/>
            <w:bCs/>
            <w:sz w:val="22"/>
            <w:szCs w:val="22"/>
          </w:rPr>
          <w:delText xml:space="preserve"> </w:delText>
        </w:r>
        <w:r w:rsidR="00E362C9" w:rsidDel="007C26B6">
          <w:rPr>
            <w:sz w:val="22"/>
            <w:szCs w:val="22"/>
          </w:rPr>
          <w:delText>Head of Fundraising</w:delText>
        </w:r>
      </w:del>
      <w:r w:rsidR="00E362C9">
        <w:rPr>
          <w:sz w:val="22"/>
          <w:szCs w:val="22"/>
        </w:rPr>
        <w:t xml:space="preserve"> </w:t>
      </w:r>
      <w:r w:rsidR="00C95DFF">
        <w:rPr>
          <w:sz w:val="22"/>
          <w:szCs w:val="22"/>
        </w:rPr>
        <w:t>and Communications</w:t>
      </w:r>
    </w:p>
    <w:p w:rsidR="00CB729A" w:rsidRDefault="00CB729A" w:rsidP="00975A7A">
      <w:pPr>
        <w:pStyle w:val="Default"/>
        <w:rPr>
          <w:sz w:val="22"/>
          <w:szCs w:val="22"/>
        </w:rPr>
      </w:pPr>
    </w:p>
    <w:p w:rsidR="00CB729A" w:rsidRPr="00CB729A" w:rsidRDefault="00975A7A" w:rsidP="00975A7A">
      <w:pPr>
        <w:pStyle w:val="Default"/>
        <w:rPr>
          <w:b/>
          <w:bCs/>
          <w:color w:val="C0504D" w:themeColor="accent2"/>
          <w:szCs w:val="23"/>
        </w:rPr>
      </w:pPr>
      <w:r w:rsidRPr="00CB729A">
        <w:rPr>
          <w:b/>
          <w:bCs/>
          <w:color w:val="C0504D" w:themeColor="accent2"/>
          <w:szCs w:val="23"/>
        </w:rPr>
        <w:t>Job purpose</w:t>
      </w:r>
    </w:p>
    <w:p w:rsidR="00975A7A" w:rsidRDefault="00975A7A" w:rsidP="00975A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bookmarkStart w:id="2" w:name="_GoBack"/>
      <w:bookmarkEnd w:id="2"/>
    </w:p>
    <w:p w:rsidR="00975A7A" w:rsidRDefault="00975A7A" w:rsidP="00975A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E362C9">
        <w:rPr>
          <w:sz w:val="22"/>
          <w:szCs w:val="22"/>
        </w:rPr>
        <w:t>support</w:t>
      </w:r>
      <w:r>
        <w:rPr>
          <w:sz w:val="22"/>
          <w:szCs w:val="22"/>
        </w:rPr>
        <w:t xml:space="preserve"> Stoll’s </w:t>
      </w:r>
      <w:r w:rsidR="00C95DFF">
        <w:rPr>
          <w:sz w:val="22"/>
          <w:szCs w:val="22"/>
        </w:rPr>
        <w:t>b</w:t>
      </w:r>
      <w:r w:rsidR="00CB729A">
        <w:rPr>
          <w:sz w:val="22"/>
          <w:szCs w:val="22"/>
        </w:rPr>
        <w:t>rand</w:t>
      </w:r>
      <w:r>
        <w:rPr>
          <w:sz w:val="22"/>
          <w:szCs w:val="22"/>
        </w:rPr>
        <w:t xml:space="preserve"> and </w:t>
      </w:r>
      <w:r w:rsidR="00E362C9">
        <w:rPr>
          <w:sz w:val="22"/>
          <w:szCs w:val="22"/>
        </w:rPr>
        <w:t xml:space="preserve">communications </w:t>
      </w:r>
      <w:r>
        <w:rPr>
          <w:sz w:val="22"/>
          <w:szCs w:val="22"/>
        </w:rPr>
        <w:t>strategic objectives</w:t>
      </w:r>
    </w:p>
    <w:p w:rsidR="00CB729A" w:rsidRDefault="00CB729A" w:rsidP="00975A7A">
      <w:pPr>
        <w:pStyle w:val="Default"/>
        <w:rPr>
          <w:sz w:val="22"/>
          <w:szCs w:val="22"/>
        </w:rPr>
      </w:pPr>
    </w:p>
    <w:p w:rsidR="00E362C9" w:rsidRDefault="00E362C9" w:rsidP="00975A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C95DFF">
        <w:rPr>
          <w:sz w:val="22"/>
          <w:szCs w:val="22"/>
        </w:rPr>
        <w:t>react</w:t>
      </w:r>
      <w:r>
        <w:rPr>
          <w:sz w:val="22"/>
          <w:szCs w:val="22"/>
        </w:rPr>
        <w:t xml:space="preserve"> to media </w:t>
      </w:r>
      <w:r w:rsidR="00C95DFF">
        <w:rPr>
          <w:sz w:val="22"/>
          <w:szCs w:val="22"/>
        </w:rPr>
        <w:t>approaches</w:t>
      </w:r>
      <w:r>
        <w:rPr>
          <w:sz w:val="22"/>
          <w:szCs w:val="22"/>
        </w:rPr>
        <w:t xml:space="preserve"> and act as contact for journalists and media outlets</w:t>
      </w:r>
    </w:p>
    <w:p w:rsidR="00E362C9" w:rsidRDefault="00E362C9" w:rsidP="00975A7A">
      <w:pPr>
        <w:pStyle w:val="Default"/>
        <w:rPr>
          <w:sz w:val="22"/>
          <w:szCs w:val="22"/>
        </w:rPr>
      </w:pPr>
    </w:p>
    <w:p w:rsidR="00E362C9" w:rsidRDefault="00C95DFF" w:rsidP="00975A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raise</w:t>
      </w:r>
      <w:r w:rsidR="00920D3A">
        <w:rPr>
          <w:sz w:val="22"/>
          <w:szCs w:val="22"/>
        </w:rPr>
        <w:t xml:space="preserve"> Stoll’s profile through focussed and agreed communications </w:t>
      </w:r>
    </w:p>
    <w:p w:rsidR="00CB729A" w:rsidRDefault="00CB729A" w:rsidP="00975A7A">
      <w:pPr>
        <w:pStyle w:val="Default"/>
        <w:rPr>
          <w:sz w:val="22"/>
          <w:szCs w:val="22"/>
        </w:rPr>
      </w:pPr>
    </w:p>
    <w:p w:rsidR="00975A7A" w:rsidRDefault="00975A7A" w:rsidP="00975A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act as brand manager for all Stoll’s communication output including marketing collateral, social and digital media and service promotional materials. </w:t>
      </w:r>
    </w:p>
    <w:p w:rsidR="00C95DFF" w:rsidRDefault="00C95DFF" w:rsidP="00975A7A">
      <w:pPr>
        <w:pStyle w:val="Default"/>
        <w:rPr>
          <w:sz w:val="22"/>
          <w:szCs w:val="22"/>
        </w:rPr>
      </w:pPr>
    </w:p>
    <w:p w:rsidR="00C95DFF" w:rsidRDefault="00C95DFF" w:rsidP="00975A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support the communications aspect of Stoll’s policy work to try and end homelessness within the Veterans community.</w:t>
      </w:r>
    </w:p>
    <w:p w:rsidR="00C95DFF" w:rsidRDefault="00C95DFF" w:rsidP="00975A7A">
      <w:pPr>
        <w:pStyle w:val="Default"/>
        <w:rPr>
          <w:sz w:val="22"/>
          <w:szCs w:val="22"/>
        </w:rPr>
      </w:pPr>
    </w:p>
    <w:p w:rsidR="00C95DFF" w:rsidRDefault="00C95DFF" w:rsidP="00975A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support internal communications within the organisation.</w:t>
      </w:r>
    </w:p>
    <w:p w:rsidR="00CB729A" w:rsidRDefault="00CB729A" w:rsidP="00975A7A">
      <w:pPr>
        <w:pStyle w:val="Default"/>
        <w:rPr>
          <w:b/>
          <w:bCs/>
          <w:sz w:val="23"/>
          <w:szCs w:val="23"/>
        </w:rPr>
      </w:pPr>
    </w:p>
    <w:p w:rsidR="00975A7A" w:rsidRPr="00CB729A" w:rsidRDefault="00975A7A" w:rsidP="00975A7A">
      <w:pPr>
        <w:pStyle w:val="Default"/>
        <w:rPr>
          <w:color w:val="C0504D" w:themeColor="accent2"/>
          <w:szCs w:val="23"/>
        </w:rPr>
      </w:pPr>
      <w:r w:rsidRPr="00CB729A">
        <w:rPr>
          <w:b/>
          <w:bCs/>
          <w:color w:val="C0504D" w:themeColor="accent2"/>
          <w:szCs w:val="23"/>
        </w:rPr>
        <w:t xml:space="preserve">Key Responsibilities </w:t>
      </w:r>
    </w:p>
    <w:p w:rsidR="00CB729A" w:rsidRDefault="00CB729A" w:rsidP="00975A7A">
      <w:pPr>
        <w:pStyle w:val="Default"/>
        <w:rPr>
          <w:b/>
          <w:bCs/>
          <w:sz w:val="22"/>
          <w:szCs w:val="22"/>
        </w:rPr>
      </w:pPr>
    </w:p>
    <w:p w:rsidR="00975A7A" w:rsidRDefault="00975A7A" w:rsidP="00975A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Help maintain and build Stoll’s reputation </w:t>
      </w:r>
    </w:p>
    <w:p w:rsidR="00975A7A" w:rsidRDefault="00975A7A" w:rsidP="00975A7A">
      <w:pPr>
        <w:pStyle w:val="Default"/>
        <w:rPr>
          <w:sz w:val="22"/>
          <w:szCs w:val="22"/>
        </w:rPr>
      </w:pPr>
    </w:p>
    <w:p w:rsidR="00975A7A" w:rsidRDefault="00975A7A" w:rsidP="00975A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 first point of contact for all media enquiries </w:t>
      </w:r>
    </w:p>
    <w:p w:rsidR="00975A7A" w:rsidRDefault="00975A7A" w:rsidP="00975A7A">
      <w:pPr>
        <w:pStyle w:val="Default"/>
        <w:rPr>
          <w:sz w:val="22"/>
          <w:szCs w:val="22"/>
        </w:rPr>
      </w:pPr>
    </w:p>
    <w:p w:rsidR="00975A7A" w:rsidRPr="00CB729A" w:rsidRDefault="00920D3A" w:rsidP="00975A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Support the drafting</w:t>
      </w:r>
      <w:r w:rsidR="00975A7A" w:rsidRPr="00CB729A">
        <w:rPr>
          <w:sz w:val="22"/>
          <w:szCs w:val="22"/>
        </w:rPr>
        <w:t>, edit</w:t>
      </w:r>
      <w:r>
        <w:rPr>
          <w:sz w:val="22"/>
          <w:szCs w:val="22"/>
        </w:rPr>
        <w:t>ing</w:t>
      </w:r>
      <w:r w:rsidR="00975A7A" w:rsidRPr="00CB729A">
        <w:rPr>
          <w:sz w:val="22"/>
          <w:szCs w:val="22"/>
        </w:rPr>
        <w:t xml:space="preserve"> and distribut</w:t>
      </w:r>
      <w:r>
        <w:rPr>
          <w:sz w:val="22"/>
          <w:szCs w:val="22"/>
        </w:rPr>
        <w:t>ion of</w:t>
      </w:r>
      <w:r w:rsidR="00C95DFF">
        <w:rPr>
          <w:sz w:val="22"/>
          <w:szCs w:val="22"/>
        </w:rPr>
        <w:t xml:space="preserve"> </w:t>
      </w:r>
      <w:r w:rsidR="00975A7A" w:rsidRPr="00CB729A">
        <w:rPr>
          <w:sz w:val="22"/>
          <w:szCs w:val="22"/>
        </w:rPr>
        <w:t xml:space="preserve">materials for the media </w:t>
      </w:r>
      <w:r>
        <w:rPr>
          <w:sz w:val="22"/>
          <w:szCs w:val="22"/>
        </w:rPr>
        <w:t>when required</w:t>
      </w:r>
    </w:p>
    <w:p w:rsidR="00975A7A" w:rsidRDefault="00975A7A" w:rsidP="00975A7A">
      <w:pPr>
        <w:pStyle w:val="Default"/>
        <w:rPr>
          <w:sz w:val="23"/>
          <w:szCs w:val="23"/>
        </w:rPr>
      </w:pPr>
    </w:p>
    <w:p w:rsidR="00975A7A" w:rsidRDefault="00920D3A" w:rsidP="00975A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Support</w:t>
      </w:r>
      <w:r w:rsidR="00975A7A">
        <w:rPr>
          <w:sz w:val="22"/>
          <w:szCs w:val="22"/>
        </w:rPr>
        <w:t xml:space="preserve"> copy-writing and production of corporate materials </w:t>
      </w:r>
      <w:r>
        <w:rPr>
          <w:sz w:val="22"/>
          <w:szCs w:val="22"/>
        </w:rPr>
        <w:t>including Stoll Support leaflets and banners</w:t>
      </w:r>
      <w:r w:rsidR="00975A7A">
        <w:rPr>
          <w:sz w:val="22"/>
          <w:szCs w:val="22"/>
        </w:rPr>
        <w:t xml:space="preserve"> </w:t>
      </w:r>
    </w:p>
    <w:p w:rsidR="00975A7A" w:rsidRDefault="00975A7A" w:rsidP="00975A7A">
      <w:pPr>
        <w:pStyle w:val="Default"/>
        <w:rPr>
          <w:sz w:val="22"/>
          <w:szCs w:val="22"/>
        </w:rPr>
      </w:pPr>
    </w:p>
    <w:p w:rsidR="00975A7A" w:rsidRDefault="00975A7A" w:rsidP="00975A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Maintain Stoll’s website and social media channels </w:t>
      </w:r>
      <w:r w:rsidR="00C95DFF">
        <w:rPr>
          <w:sz w:val="22"/>
          <w:szCs w:val="22"/>
        </w:rPr>
        <w:t xml:space="preserve">(including Facebook, Twitter and LinkedIn) </w:t>
      </w:r>
      <w:r w:rsidR="00920D3A">
        <w:rPr>
          <w:sz w:val="22"/>
          <w:szCs w:val="22"/>
        </w:rPr>
        <w:t xml:space="preserve">across Stoll departments </w:t>
      </w:r>
      <w:r>
        <w:rPr>
          <w:sz w:val="22"/>
          <w:szCs w:val="22"/>
        </w:rPr>
        <w:t>to enhance Stoll’s interaction with stakeholders</w:t>
      </w:r>
    </w:p>
    <w:p w:rsidR="00975A7A" w:rsidRDefault="00975A7A" w:rsidP="00975A7A">
      <w:pPr>
        <w:pStyle w:val="Default"/>
        <w:rPr>
          <w:color w:val="auto"/>
        </w:rPr>
      </w:pPr>
    </w:p>
    <w:p w:rsidR="00806F2D" w:rsidRDefault="000617BE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Write press releases when required</w:t>
      </w:r>
    </w:p>
    <w:p w:rsidR="00806F2D" w:rsidRDefault="00806F2D" w:rsidP="00975A7A">
      <w:pPr>
        <w:pStyle w:val="Default"/>
        <w:rPr>
          <w:color w:val="auto"/>
          <w:sz w:val="22"/>
          <w:szCs w:val="22"/>
        </w:rPr>
      </w:pPr>
    </w:p>
    <w:p w:rsidR="000617BE" w:rsidRDefault="00806F2D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Work alongside the Head of Fundraising &amp; Communications and Chief Executive to respond to critical communications when neccessary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</w:p>
    <w:p w:rsidR="00975A7A" w:rsidRDefault="00F667D7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Provide communications support for key Stoll events</w:t>
      </w:r>
      <w:r w:rsidR="00975A7A">
        <w:rPr>
          <w:color w:val="auto"/>
          <w:sz w:val="22"/>
          <w:szCs w:val="22"/>
        </w:rPr>
        <w:t xml:space="preserve">, such as opening new buildings 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</w:p>
    <w:p w:rsidR="00C95DFF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Support </w:t>
      </w:r>
      <w:r w:rsidR="00C95DFF">
        <w:rPr>
          <w:color w:val="auto"/>
          <w:sz w:val="22"/>
          <w:szCs w:val="22"/>
        </w:rPr>
        <w:t>Stoll’s f</w:t>
      </w:r>
      <w:r>
        <w:rPr>
          <w:color w:val="auto"/>
          <w:sz w:val="22"/>
          <w:szCs w:val="22"/>
        </w:rPr>
        <w:t>undraising team with communications for the</w:t>
      </w:r>
      <w:r w:rsidR="00CB729A">
        <w:rPr>
          <w:color w:val="auto"/>
          <w:sz w:val="22"/>
          <w:szCs w:val="22"/>
        </w:rPr>
        <w:t>ir activity</w:t>
      </w:r>
      <w:r>
        <w:rPr>
          <w:color w:val="auto"/>
          <w:sz w:val="22"/>
          <w:szCs w:val="22"/>
        </w:rPr>
        <w:t>, particularly major events</w:t>
      </w:r>
    </w:p>
    <w:p w:rsidR="00806F2D" w:rsidRDefault="00806F2D" w:rsidP="00975A7A">
      <w:pPr>
        <w:pStyle w:val="Default"/>
        <w:rPr>
          <w:color w:val="auto"/>
          <w:sz w:val="22"/>
          <w:szCs w:val="22"/>
        </w:rPr>
      </w:pPr>
    </w:p>
    <w:p w:rsidR="00806F2D" w:rsidRDefault="00806F2D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Work with the fundraising team to deliver the communications obligations of grant-giving funders</w:t>
      </w:r>
    </w:p>
    <w:p w:rsidR="000617BE" w:rsidRDefault="000617BE" w:rsidP="00975A7A">
      <w:pPr>
        <w:pStyle w:val="Default"/>
        <w:rPr>
          <w:color w:val="auto"/>
          <w:sz w:val="22"/>
          <w:szCs w:val="22"/>
        </w:rPr>
      </w:pPr>
    </w:p>
    <w:p w:rsidR="00975A7A" w:rsidRDefault="000617BE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Build relationships with beneficiaries and continue to build Stoll’s ‘case study’ library</w:t>
      </w:r>
    </w:p>
    <w:p w:rsidR="00975A7A" w:rsidRDefault="00CB729A" w:rsidP="00975A7A">
      <w:pPr>
        <w:pStyle w:val="Default"/>
        <w:spacing w:after="26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975A7A">
        <w:rPr>
          <w:color w:val="auto"/>
          <w:sz w:val="22"/>
          <w:szCs w:val="22"/>
        </w:rPr>
        <w:t xml:space="preserve">upport Stoll’s Support and Housing teams to develop promotional materials that are in keeping with Stoll’s brand </w:t>
      </w:r>
    </w:p>
    <w:p w:rsidR="00806F2D" w:rsidRDefault="00F667D7" w:rsidP="00975A7A">
      <w:pPr>
        <w:pStyle w:val="Default"/>
        <w:spacing w:after="26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Provide advice to </w:t>
      </w:r>
      <w:r w:rsidR="0017455C">
        <w:rPr>
          <w:color w:val="auto"/>
          <w:sz w:val="22"/>
          <w:szCs w:val="22"/>
        </w:rPr>
        <w:t>Corporate Services to develop internal staff communications</w:t>
      </w:r>
    </w:p>
    <w:p w:rsidR="00806F2D" w:rsidRDefault="00806F2D" w:rsidP="00975A7A">
      <w:pPr>
        <w:pStyle w:val="Default"/>
        <w:spacing w:after="266"/>
        <w:rPr>
          <w:color w:val="auto"/>
          <w:sz w:val="22"/>
          <w:szCs w:val="22"/>
        </w:rPr>
      </w:pPr>
    </w:p>
    <w:p w:rsidR="00806F2D" w:rsidRDefault="00806F2D" w:rsidP="00975A7A">
      <w:pPr>
        <w:pStyle w:val="Default"/>
        <w:spacing w:after="26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Act as guardian of Stoll’s brand internally including letterheads, email signatures and stationery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Monitor performance and ensuring activities are delivered on time and in budget 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</w:p>
    <w:p w:rsidR="00AD0A48" w:rsidRDefault="00975A7A" w:rsidP="00AD0A48">
      <w:pPr>
        <w:pStyle w:val="Default"/>
        <w:rPr>
          <w:color w:val="auto"/>
          <w:sz w:val="22"/>
          <w:szCs w:val="22"/>
        </w:rPr>
      </w:pPr>
      <w:r w:rsidRPr="006F3DA4">
        <w:rPr>
          <w:color w:val="auto"/>
          <w:sz w:val="22"/>
          <w:szCs w:val="23"/>
        </w:rPr>
        <w:t>Maintain</w:t>
      </w:r>
      <w:r w:rsidR="00AD0A48" w:rsidRPr="006F3DA4">
        <w:rPr>
          <w:color w:val="auto"/>
          <w:sz w:val="22"/>
          <w:szCs w:val="23"/>
        </w:rPr>
        <w:t xml:space="preserve"> a media </w:t>
      </w:r>
      <w:r w:rsidR="00C95DFF">
        <w:rPr>
          <w:color w:val="auto"/>
          <w:sz w:val="22"/>
          <w:szCs w:val="23"/>
        </w:rPr>
        <w:t xml:space="preserve">and photograph </w:t>
      </w:r>
      <w:r w:rsidRPr="006F3DA4">
        <w:rPr>
          <w:color w:val="auto"/>
          <w:sz w:val="22"/>
          <w:szCs w:val="23"/>
        </w:rPr>
        <w:t xml:space="preserve">library </w:t>
      </w:r>
      <w:r w:rsidR="00AD0A48" w:rsidRPr="006F3DA4">
        <w:rPr>
          <w:color w:val="auto"/>
          <w:sz w:val="22"/>
          <w:szCs w:val="23"/>
        </w:rPr>
        <w:t xml:space="preserve">and </w:t>
      </w:r>
      <w:r w:rsidR="00AD0A48" w:rsidRPr="006F3DA4">
        <w:rPr>
          <w:color w:val="auto"/>
          <w:sz w:val="22"/>
          <w:szCs w:val="22"/>
        </w:rPr>
        <w:t>ensure that all photographic/personal data consents</w:t>
      </w:r>
      <w:r w:rsidR="007D5609" w:rsidRPr="006F3DA4">
        <w:rPr>
          <w:color w:val="auto"/>
          <w:sz w:val="22"/>
          <w:szCs w:val="22"/>
        </w:rPr>
        <w:t xml:space="preserve"> and retention periods</w:t>
      </w:r>
      <w:r w:rsidR="00AD0A48" w:rsidRPr="006F3DA4">
        <w:rPr>
          <w:color w:val="auto"/>
          <w:sz w:val="22"/>
          <w:szCs w:val="22"/>
        </w:rPr>
        <w:t xml:space="preserve"> are recorded in line with Stoll’s Data Protection and Privacy Policies</w:t>
      </w:r>
      <w:r w:rsidR="00AD0A48">
        <w:rPr>
          <w:color w:val="auto"/>
          <w:sz w:val="22"/>
          <w:szCs w:val="22"/>
        </w:rPr>
        <w:t xml:space="preserve"> </w:t>
      </w:r>
    </w:p>
    <w:p w:rsidR="00975A7A" w:rsidRPr="00CB729A" w:rsidRDefault="00975A7A" w:rsidP="00975A7A">
      <w:pPr>
        <w:pStyle w:val="Default"/>
        <w:rPr>
          <w:color w:val="auto"/>
          <w:sz w:val="22"/>
          <w:szCs w:val="23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Working in a team and with others </w:t>
      </w:r>
    </w:p>
    <w:p w:rsidR="00B1710A" w:rsidRDefault="00B1710A" w:rsidP="00975A7A">
      <w:pPr>
        <w:pStyle w:val="Default"/>
        <w:rPr>
          <w:color w:val="auto"/>
          <w:sz w:val="22"/>
          <w:szCs w:val="22"/>
        </w:rPr>
      </w:pPr>
    </w:p>
    <w:p w:rsidR="00806F2D" w:rsidRDefault="00806F2D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Contribute to developing – and subsequently work towards – clear work plans for communications activity</w:t>
      </w:r>
    </w:p>
    <w:p w:rsidR="00806F2D" w:rsidRDefault="00806F2D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Contribute positively to working in a team and across Stoll</w:t>
      </w:r>
    </w:p>
    <w:p w:rsidR="00B1710A" w:rsidRDefault="00B1710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Maximise own personal development by positively contributing to induction, supervision, training, appraisal and team meetings</w:t>
      </w:r>
    </w:p>
    <w:p w:rsidR="00C95DFF" w:rsidRDefault="00C95DFF" w:rsidP="00975A7A">
      <w:pPr>
        <w:pStyle w:val="Default"/>
        <w:rPr>
          <w:color w:val="auto"/>
          <w:sz w:val="22"/>
          <w:szCs w:val="22"/>
        </w:rPr>
      </w:pPr>
    </w:p>
    <w:p w:rsidR="00975A7A" w:rsidRDefault="000617BE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Support </w:t>
      </w:r>
      <w:r w:rsidR="00975A7A">
        <w:rPr>
          <w:color w:val="auto"/>
          <w:sz w:val="22"/>
          <w:szCs w:val="22"/>
        </w:rPr>
        <w:t xml:space="preserve">the smooth running of major events by working with </w:t>
      </w:r>
      <w:r w:rsidR="00B1710A">
        <w:rPr>
          <w:color w:val="auto"/>
          <w:sz w:val="22"/>
          <w:szCs w:val="22"/>
        </w:rPr>
        <w:t>appropriate colleagues across Stoll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Act in a professional manner whilst on duty and when representing Stoll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Financial Management and Control </w:t>
      </w:r>
    </w:p>
    <w:p w:rsidR="00C95DFF" w:rsidRDefault="00C95DFF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Work within established budgets, contribute to budget planning and maintain accurate financial records 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IT, record keeping, data management</w:t>
      </w:r>
    </w:p>
    <w:p w:rsidR="00B1710A" w:rsidRDefault="00B1710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Ensure that the databases and other written documents are accurate, kept up to date and regularly reviewed. 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Maintain confidentiality of records and information relating to donors, beneficiaries and staff in accordance with Stoll’s Confidentiality Policy and Data Protection Policy. 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Quality and regulatory compliance </w:t>
      </w:r>
    </w:p>
    <w:p w:rsidR="00B1710A" w:rsidRDefault="00B1710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Understand and work within the frameworks of the Chartered Institute of P</w:t>
      </w:r>
      <w:r w:rsidR="00B1710A">
        <w:rPr>
          <w:color w:val="auto"/>
          <w:sz w:val="22"/>
          <w:szCs w:val="22"/>
        </w:rPr>
        <w:t xml:space="preserve">ublic Relations </w:t>
      </w:r>
      <w:r>
        <w:rPr>
          <w:color w:val="auto"/>
          <w:sz w:val="22"/>
          <w:szCs w:val="22"/>
        </w:rPr>
        <w:t>and</w:t>
      </w:r>
      <w:r w:rsidR="00B1710A">
        <w:rPr>
          <w:color w:val="auto"/>
          <w:sz w:val="22"/>
          <w:szCs w:val="22"/>
        </w:rPr>
        <w:t xml:space="preserve"> relevant</w:t>
      </w:r>
      <w:r>
        <w:rPr>
          <w:color w:val="auto"/>
          <w:sz w:val="22"/>
          <w:szCs w:val="22"/>
        </w:rPr>
        <w:t xml:space="preserve"> legislation relating to this area of work. 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Understand and work within the legal framework in which Stoll provides housing and support to beneficiaries. 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Health and Safety </w:t>
      </w:r>
    </w:p>
    <w:p w:rsidR="00B1710A" w:rsidRDefault="00B1710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Work in accordance with Stoll’s Health and Safety policy and legislative requirements for health and safety and report any accidents or potential accidents and near misses. 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Equality and diversity </w:t>
      </w:r>
    </w:p>
    <w:p w:rsidR="00B1710A" w:rsidRDefault="00B1710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Manage and maintain working practices in accordance with the principles and practice of equality and diversity, taking account individual needs and requirements 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Other </w:t>
      </w:r>
    </w:p>
    <w:p w:rsidR="00B1710A" w:rsidRDefault="00B1710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Carry out any other duties as required by the</w:t>
      </w:r>
      <w:r w:rsidR="00806F2D">
        <w:rPr>
          <w:color w:val="auto"/>
          <w:sz w:val="22"/>
          <w:szCs w:val="22"/>
        </w:rPr>
        <w:t xml:space="preserve"> Head of Fundraising &amp; Communications, </w:t>
      </w:r>
      <w:r>
        <w:rPr>
          <w:color w:val="auto"/>
          <w:sz w:val="22"/>
          <w:szCs w:val="22"/>
        </w:rPr>
        <w:t xml:space="preserve"> Chief Executive </w:t>
      </w:r>
      <w:r w:rsidR="00CB729A">
        <w:rPr>
          <w:color w:val="auto"/>
          <w:sz w:val="22"/>
          <w:szCs w:val="22"/>
        </w:rPr>
        <w:t>or Members of the Senior Management Team / Communications Consultants as appropriate.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</w:p>
    <w:p w:rsidR="00975A7A" w:rsidRPr="00CB729A" w:rsidRDefault="00975A7A" w:rsidP="00CB729A">
      <w:pPr>
        <w:pStyle w:val="Default"/>
        <w:pageBreakBefore/>
        <w:jc w:val="center"/>
        <w:rPr>
          <w:color w:val="C0504D" w:themeColor="accent2"/>
          <w:sz w:val="28"/>
          <w:szCs w:val="28"/>
          <w:u w:val="single"/>
        </w:rPr>
      </w:pPr>
      <w:r w:rsidRPr="00CB729A">
        <w:rPr>
          <w:b/>
          <w:bCs/>
          <w:color w:val="C0504D" w:themeColor="accent2"/>
          <w:sz w:val="28"/>
          <w:szCs w:val="28"/>
          <w:u w:val="single"/>
        </w:rPr>
        <w:lastRenderedPageBreak/>
        <w:t>Person Specification</w:t>
      </w:r>
    </w:p>
    <w:p w:rsidR="00CB729A" w:rsidRDefault="00CB729A" w:rsidP="00975A7A">
      <w:pPr>
        <w:pStyle w:val="Default"/>
        <w:rPr>
          <w:b/>
          <w:bCs/>
          <w:color w:val="auto"/>
          <w:sz w:val="28"/>
          <w:szCs w:val="28"/>
        </w:rPr>
      </w:pPr>
    </w:p>
    <w:p w:rsidR="00975A7A" w:rsidRPr="00CB729A" w:rsidRDefault="00975A7A" w:rsidP="00CB729A">
      <w:pPr>
        <w:pStyle w:val="Default"/>
        <w:jc w:val="center"/>
        <w:rPr>
          <w:color w:val="C0504D" w:themeColor="accent2"/>
          <w:sz w:val="28"/>
          <w:szCs w:val="28"/>
          <w:u w:val="single"/>
        </w:rPr>
      </w:pPr>
      <w:r w:rsidRPr="00CB729A">
        <w:rPr>
          <w:b/>
          <w:bCs/>
          <w:color w:val="C0504D" w:themeColor="accent2"/>
          <w:sz w:val="28"/>
          <w:szCs w:val="28"/>
          <w:u w:val="single"/>
        </w:rPr>
        <w:t xml:space="preserve">Communications </w:t>
      </w:r>
      <w:r w:rsidR="00806F2D">
        <w:rPr>
          <w:b/>
          <w:bCs/>
          <w:color w:val="C0504D" w:themeColor="accent2"/>
          <w:sz w:val="28"/>
          <w:szCs w:val="28"/>
          <w:u w:val="single"/>
        </w:rPr>
        <w:t>Officer</w:t>
      </w:r>
    </w:p>
    <w:p w:rsidR="00CB729A" w:rsidRDefault="00CB729A" w:rsidP="00975A7A">
      <w:pPr>
        <w:pStyle w:val="Default"/>
        <w:rPr>
          <w:b/>
          <w:bCs/>
          <w:color w:val="auto"/>
          <w:sz w:val="22"/>
          <w:szCs w:val="22"/>
        </w:rPr>
      </w:pPr>
    </w:p>
    <w:p w:rsidR="00806F2D" w:rsidRPr="008C36C2" w:rsidRDefault="00806F2D" w:rsidP="00975A7A">
      <w:pPr>
        <w:pStyle w:val="Default"/>
        <w:rPr>
          <w:b/>
          <w:bCs/>
          <w:color w:val="C0504D" w:themeColor="accent2"/>
          <w:sz w:val="22"/>
          <w:szCs w:val="22"/>
        </w:rPr>
      </w:pPr>
      <w:r w:rsidRPr="008C36C2">
        <w:rPr>
          <w:b/>
          <w:bCs/>
          <w:color w:val="C0504D" w:themeColor="accent2"/>
          <w:sz w:val="22"/>
          <w:szCs w:val="22"/>
        </w:rPr>
        <w:t>Job-Specific Competencies</w:t>
      </w:r>
    </w:p>
    <w:p w:rsidR="00806F2D" w:rsidRDefault="00806F2D" w:rsidP="00975A7A">
      <w:pPr>
        <w:pStyle w:val="Default"/>
        <w:rPr>
          <w:b/>
          <w:bCs/>
          <w:color w:val="auto"/>
          <w:sz w:val="22"/>
          <w:szCs w:val="22"/>
        </w:rPr>
      </w:pPr>
    </w:p>
    <w:p w:rsidR="00975A7A" w:rsidRPr="00806F2D" w:rsidRDefault="00975A7A" w:rsidP="00975A7A">
      <w:pPr>
        <w:pStyle w:val="Default"/>
        <w:rPr>
          <w:color w:val="auto"/>
          <w:sz w:val="22"/>
          <w:szCs w:val="22"/>
        </w:rPr>
      </w:pPr>
      <w:r w:rsidRPr="00806F2D">
        <w:rPr>
          <w:b/>
          <w:bCs/>
          <w:color w:val="auto"/>
          <w:sz w:val="22"/>
          <w:szCs w:val="22"/>
        </w:rPr>
        <w:t xml:space="preserve">Experience </w:t>
      </w:r>
    </w:p>
    <w:p w:rsidR="00A90D44" w:rsidRDefault="00A90D44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Communications experience, including use of a range of communications techniques, in particular social media. </w:t>
      </w:r>
    </w:p>
    <w:p w:rsidR="00CB729A" w:rsidRDefault="00CB729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Implementing engaging and cost-effective communications campaigns that have met their objectives </w:t>
      </w:r>
    </w:p>
    <w:p w:rsidR="00CB729A" w:rsidRDefault="00CB729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Writing excellent and effective external materials for a range of stakeholders and reports and briefs for internal colleagues </w:t>
      </w:r>
    </w:p>
    <w:p w:rsidR="00CB729A" w:rsidRDefault="00CB729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Using and developing a contacts relationship database </w:t>
      </w:r>
    </w:p>
    <w:p w:rsidR="00CB729A" w:rsidRDefault="00CB729A" w:rsidP="00975A7A">
      <w:pPr>
        <w:pStyle w:val="Default"/>
        <w:rPr>
          <w:b/>
          <w:bCs/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Skills and Knowledge </w:t>
      </w:r>
    </w:p>
    <w:p w:rsidR="00A90D44" w:rsidRDefault="00A90D44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Demonstrable project management ability </w:t>
      </w:r>
    </w:p>
    <w:p w:rsidR="00CB729A" w:rsidRDefault="00CB729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Demonstrable ability to influence and negotiate with a range of stakeholders </w:t>
      </w:r>
    </w:p>
    <w:p w:rsidR="00CB729A" w:rsidRDefault="00CB729A" w:rsidP="00975A7A">
      <w:pPr>
        <w:pStyle w:val="Default"/>
        <w:rPr>
          <w:color w:val="auto"/>
          <w:sz w:val="22"/>
          <w:szCs w:val="22"/>
        </w:rPr>
      </w:pPr>
    </w:p>
    <w:p w:rsidR="00CB729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Experience/knowledge of the issues facing the ex-Service community, especially those 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Veterans with support needs </w:t>
      </w:r>
    </w:p>
    <w:p w:rsidR="00CB729A" w:rsidRDefault="00CB729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Demonstrable passion for Stoll and the Veterans’ sector </w:t>
      </w:r>
    </w:p>
    <w:p w:rsidR="00CB729A" w:rsidRDefault="00CB729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 entrepreneurial approach to communications and fundraising </w:t>
      </w:r>
    </w:p>
    <w:p w:rsidR="00CB729A" w:rsidRDefault="00CB729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Degree or relevant professional experience and/qualification or equivalent experience in communications </w:t>
      </w:r>
    </w:p>
    <w:p w:rsidR="00CB729A" w:rsidRDefault="00CB729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Evidence of conti</w:t>
      </w:r>
      <w:r w:rsidR="00CB729A">
        <w:rPr>
          <w:color w:val="auto"/>
          <w:sz w:val="22"/>
          <w:szCs w:val="22"/>
        </w:rPr>
        <w:t>nual professional development</w:t>
      </w:r>
    </w:p>
    <w:p w:rsidR="00B1710A" w:rsidRDefault="00B1710A" w:rsidP="00B1710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975A7A" w:rsidRPr="008C36C2" w:rsidRDefault="00975A7A" w:rsidP="00B1710A">
      <w:pPr>
        <w:pStyle w:val="Default"/>
        <w:rPr>
          <w:b/>
          <w:color w:val="C0504D" w:themeColor="accent2"/>
          <w:szCs w:val="22"/>
        </w:rPr>
      </w:pPr>
      <w:r w:rsidRPr="008C36C2">
        <w:rPr>
          <w:b/>
          <w:bCs/>
          <w:color w:val="C0504D" w:themeColor="accent2"/>
          <w:szCs w:val="22"/>
        </w:rPr>
        <w:t>Core Competencies</w:t>
      </w:r>
    </w:p>
    <w:p w:rsidR="00CB729A" w:rsidRDefault="00CB729A" w:rsidP="00975A7A">
      <w:pPr>
        <w:pStyle w:val="Default"/>
        <w:rPr>
          <w:b/>
          <w:bCs/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Customer focus </w:t>
      </w:r>
    </w:p>
    <w:p w:rsidR="00A90D44" w:rsidRDefault="00A90D44" w:rsidP="00975A7A">
      <w:pPr>
        <w:pStyle w:val="Default"/>
        <w:spacing w:after="30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passion to support vulnerable Veterans </w:t>
      </w:r>
    </w:p>
    <w:p w:rsidR="00CB729A" w:rsidRDefault="00CB729A" w:rsidP="00975A7A">
      <w:pPr>
        <w:pStyle w:val="Default"/>
        <w:spacing w:after="30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Understands the challenges faced by ex-Servicemen and women </w:t>
      </w:r>
    </w:p>
    <w:p w:rsidR="00CB729A" w:rsidRDefault="00CB729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Provides excellent service delivery to both internal and external customers, responding promptly and effectively at all times 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Communication </w:t>
      </w:r>
    </w:p>
    <w:p w:rsidR="00A90D44" w:rsidRDefault="00A90D44" w:rsidP="00975A7A">
      <w:pPr>
        <w:pStyle w:val="Default"/>
        <w:spacing w:after="29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spacing w:after="2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Communicates information clearly and concisely, both orally and in writing, with a wide range of audiences both formal and informal </w:t>
      </w:r>
    </w:p>
    <w:p w:rsidR="00CB729A" w:rsidRDefault="00CB729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Informs colleagues of successes, challenges and developments 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</w:p>
    <w:p w:rsidR="00A90D44" w:rsidRDefault="00A90D44" w:rsidP="00975A7A">
      <w:pPr>
        <w:pStyle w:val="Default"/>
        <w:rPr>
          <w:b/>
          <w:bCs/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Team working </w:t>
      </w:r>
    </w:p>
    <w:p w:rsidR="00A90D44" w:rsidRDefault="00A90D44" w:rsidP="00975A7A">
      <w:pPr>
        <w:pStyle w:val="Default"/>
        <w:spacing w:after="30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Works well with Colleagues, Trustees, Residents and external stakeholders </w:t>
      </w:r>
    </w:p>
    <w:p w:rsidR="00CB729A" w:rsidRDefault="00CB729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Applies the spirit of “mucking in”, helping colleagues when needed 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Support of Equality and Diversity </w:t>
      </w:r>
    </w:p>
    <w:p w:rsidR="00A90D44" w:rsidRDefault="00A90D44" w:rsidP="00975A7A">
      <w:pPr>
        <w:pStyle w:val="Default"/>
        <w:spacing w:after="27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spacing w:after="2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Treats all people with respect </w:t>
      </w:r>
    </w:p>
    <w:p w:rsidR="00CB729A" w:rsidRDefault="00CB729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Upholds Stoll’s equality and diversity standards and promotes individuality, equality and community at all times 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Delivers a High Quality of Work </w:t>
      </w:r>
    </w:p>
    <w:p w:rsidR="00A90D44" w:rsidRDefault="00A90D44" w:rsidP="00975A7A">
      <w:pPr>
        <w:pStyle w:val="Default"/>
        <w:spacing w:after="30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Produces accurate, thorough, and professional work </w:t>
      </w:r>
    </w:p>
    <w:p w:rsidR="00CB729A" w:rsidRDefault="00CB729A" w:rsidP="00975A7A">
      <w:pPr>
        <w:pStyle w:val="Default"/>
        <w:spacing w:after="30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Plans and manages own work load, working flexibly to meet changing work priorities and demands </w:t>
      </w:r>
    </w:p>
    <w:p w:rsidR="00CB729A" w:rsidRDefault="00CB729A" w:rsidP="00975A7A">
      <w:pPr>
        <w:pStyle w:val="Default"/>
        <w:spacing w:after="30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Maintains excellent timekeeping standards, managing appointments and meetings effectively and planning well in advance </w:t>
      </w:r>
    </w:p>
    <w:p w:rsidR="00CB729A" w:rsidRDefault="00CB729A" w:rsidP="00975A7A">
      <w:pPr>
        <w:pStyle w:val="Default"/>
        <w:spacing w:after="30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Delivers tasks set through planning and supervision </w:t>
      </w:r>
    </w:p>
    <w:p w:rsidR="00CB729A" w:rsidRDefault="00CB729A" w:rsidP="00975A7A">
      <w:pPr>
        <w:pStyle w:val="Default"/>
        <w:spacing w:after="30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Takes responsibility for own work, including errors </w:t>
      </w:r>
    </w:p>
    <w:p w:rsidR="00CB729A" w:rsidRDefault="00CB729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Utilises Stoll IT systems to manage emails, calendars and data effectively 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Commitment to Health &amp; Safety </w:t>
      </w:r>
    </w:p>
    <w:p w:rsidR="00A90D44" w:rsidRDefault="00A90D44" w:rsidP="00975A7A">
      <w:pPr>
        <w:pStyle w:val="Default"/>
        <w:spacing w:after="30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Understands how to work safely </w:t>
      </w:r>
    </w:p>
    <w:p w:rsidR="00CB729A" w:rsidRDefault="00CB729A" w:rsidP="00975A7A">
      <w:pPr>
        <w:pStyle w:val="Default"/>
        <w:spacing w:after="30"/>
        <w:rPr>
          <w:color w:val="auto"/>
          <w:sz w:val="22"/>
          <w:szCs w:val="22"/>
        </w:rPr>
      </w:pPr>
    </w:p>
    <w:p w:rsidR="00975A7A" w:rsidRDefault="00975A7A" w:rsidP="00975A7A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Understands how to respond to a safeguarding incident and reacts accordingly </w:t>
      </w:r>
    </w:p>
    <w:p w:rsidR="00CB729A" w:rsidRDefault="00CB729A" w:rsidP="00975A7A">
      <w:pPr>
        <w:pStyle w:val="Default"/>
        <w:rPr>
          <w:color w:val="auto"/>
          <w:sz w:val="22"/>
          <w:szCs w:val="22"/>
        </w:rPr>
      </w:pPr>
    </w:p>
    <w:p w:rsidR="00A90D44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Manages their own health and wellbeing, recognising when to ask for extra support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75A7A" w:rsidRDefault="00975A7A" w:rsidP="00975A7A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180"/>
      </w:tblGrid>
      <w:tr w:rsidR="00A90D44" w:rsidRPr="00A90D44" w:rsidTr="00A90D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44" w:rsidRPr="00A90D44" w:rsidRDefault="00A90D44" w:rsidP="00332EAC">
            <w:pPr>
              <w:rPr>
                <w:rFonts w:ascii="Arial" w:hAnsi="Arial" w:cs="Arial"/>
                <w:szCs w:val="24"/>
              </w:rPr>
            </w:pPr>
            <w:r w:rsidRPr="00A90D44">
              <w:rPr>
                <w:rFonts w:ascii="Arial" w:hAnsi="Arial" w:cs="Arial"/>
              </w:rPr>
              <w:t>I have read this job description and person specification; I have discussed it with my line manager and understand the requirements of the role.</w:t>
            </w:r>
          </w:p>
          <w:p w:rsidR="00A90D44" w:rsidRPr="00A90D44" w:rsidRDefault="00A90D44" w:rsidP="00332EAC">
            <w:pPr>
              <w:rPr>
                <w:rFonts w:ascii="Arial" w:hAnsi="Arial" w:cs="Arial"/>
              </w:rPr>
            </w:pPr>
            <w:r w:rsidRPr="00A90D44">
              <w:rPr>
                <w:rFonts w:ascii="Arial" w:hAnsi="Arial" w:cs="Arial"/>
              </w:rPr>
              <w:t>Name:</w:t>
            </w:r>
          </w:p>
          <w:p w:rsidR="00A90D44" w:rsidRDefault="00A90D44" w:rsidP="00332EAC">
            <w:pPr>
              <w:rPr>
                <w:rFonts w:ascii="Arial" w:hAnsi="Arial" w:cs="Arial"/>
              </w:rPr>
            </w:pPr>
          </w:p>
          <w:p w:rsidR="00A90D44" w:rsidRPr="00A90D44" w:rsidRDefault="00A90D44" w:rsidP="00332EAC">
            <w:pPr>
              <w:rPr>
                <w:rFonts w:ascii="Arial" w:hAnsi="Arial" w:cs="Arial"/>
              </w:rPr>
            </w:pPr>
            <w:r w:rsidRPr="00A90D44">
              <w:rPr>
                <w:rFonts w:ascii="Arial" w:hAnsi="Arial" w:cs="Arial"/>
              </w:rPr>
              <w:t>Signature:</w:t>
            </w:r>
          </w:p>
          <w:p w:rsidR="00A90D44" w:rsidRPr="00A90D44" w:rsidRDefault="00A90D44" w:rsidP="00332EAC">
            <w:pPr>
              <w:rPr>
                <w:rFonts w:ascii="Arial" w:hAnsi="Arial" w:cs="Arial"/>
              </w:rPr>
            </w:pPr>
          </w:p>
          <w:p w:rsidR="00A90D44" w:rsidRPr="00A90D44" w:rsidRDefault="00A90D44" w:rsidP="00332EAC">
            <w:pPr>
              <w:rPr>
                <w:rFonts w:ascii="Arial" w:hAnsi="Arial" w:cs="Arial"/>
              </w:rPr>
            </w:pPr>
            <w:r w:rsidRPr="00A90D44">
              <w:rPr>
                <w:rFonts w:ascii="Arial" w:hAnsi="Arial" w:cs="Arial"/>
              </w:rPr>
              <w:t>Date:</w:t>
            </w:r>
          </w:p>
        </w:tc>
      </w:tr>
    </w:tbl>
    <w:p w:rsidR="00CE1A5B" w:rsidRDefault="007C26B6"/>
    <w:sectPr w:rsidR="00CE1A5B" w:rsidSect="00A90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A3" w:rsidRDefault="00385AA3" w:rsidP="00CB729A">
      <w:pPr>
        <w:spacing w:after="0" w:line="240" w:lineRule="auto"/>
      </w:pPr>
      <w:r>
        <w:separator/>
      </w:r>
    </w:p>
  </w:endnote>
  <w:endnote w:type="continuationSeparator" w:id="0">
    <w:p w:rsidR="00385AA3" w:rsidRDefault="00385AA3" w:rsidP="00CB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9A" w:rsidRDefault="00CB7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10006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:rsidR="00CB729A" w:rsidRPr="00CB729A" w:rsidRDefault="00CB729A">
        <w:pPr>
          <w:pStyle w:val="Footer"/>
          <w:jc w:val="center"/>
          <w:rPr>
            <w:rFonts w:ascii="Arial" w:hAnsi="Arial" w:cs="Arial"/>
            <w:sz w:val="16"/>
          </w:rPr>
        </w:pPr>
        <w:r w:rsidRPr="00CB729A">
          <w:rPr>
            <w:rFonts w:ascii="Arial" w:hAnsi="Arial" w:cs="Arial"/>
            <w:sz w:val="16"/>
          </w:rPr>
          <w:fldChar w:fldCharType="begin"/>
        </w:r>
        <w:r w:rsidRPr="00CB729A">
          <w:rPr>
            <w:rFonts w:ascii="Arial" w:hAnsi="Arial" w:cs="Arial"/>
            <w:sz w:val="16"/>
          </w:rPr>
          <w:instrText xml:space="preserve"> PAGE   \* MERGEFORMAT </w:instrText>
        </w:r>
        <w:r w:rsidRPr="00CB729A">
          <w:rPr>
            <w:rFonts w:ascii="Arial" w:hAnsi="Arial" w:cs="Arial"/>
            <w:sz w:val="16"/>
          </w:rPr>
          <w:fldChar w:fldCharType="separate"/>
        </w:r>
        <w:r w:rsidR="007C26B6">
          <w:rPr>
            <w:rFonts w:ascii="Arial" w:hAnsi="Arial" w:cs="Arial"/>
            <w:noProof/>
            <w:sz w:val="16"/>
          </w:rPr>
          <w:t>1</w:t>
        </w:r>
        <w:r w:rsidRPr="00CB729A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CB729A" w:rsidRDefault="00CB72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9A" w:rsidRDefault="00CB7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A3" w:rsidRDefault="00385AA3" w:rsidP="00CB729A">
      <w:pPr>
        <w:spacing w:after="0" w:line="240" w:lineRule="auto"/>
      </w:pPr>
      <w:r>
        <w:separator/>
      </w:r>
    </w:p>
  </w:footnote>
  <w:footnote w:type="continuationSeparator" w:id="0">
    <w:p w:rsidR="00385AA3" w:rsidRDefault="00385AA3" w:rsidP="00CB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9A" w:rsidRDefault="00CB7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9A" w:rsidRDefault="00CB72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9A" w:rsidRDefault="00CB729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verley Russell">
    <w15:presenceInfo w15:providerId="AD" w15:userId="S-1-5-21-1835695147-636693537-1456461589-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7A"/>
    <w:rsid w:val="000617BE"/>
    <w:rsid w:val="0017455C"/>
    <w:rsid w:val="00385AA3"/>
    <w:rsid w:val="0050637F"/>
    <w:rsid w:val="006F3DA4"/>
    <w:rsid w:val="0071481C"/>
    <w:rsid w:val="007C26B6"/>
    <w:rsid w:val="007C4322"/>
    <w:rsid w:val="007D5609"/>
    <w:rsid w:val="00806F2D"/>
    <w:rsid w:val="008C36C2"/>
    <w:rsid w:val="00920D3A"/>
    <w:rsid w:val="00936580"/>
    <w:rsid w:val="00975A7A"/>
    <w:rsid w:val="009E7637"/>
    <w:rsid w:val="00A90D44"/>
    <w:rsid w:val="00AD0A48"/>
    <w:rsid w:val="00B1710A"/>
    <w:rsid w:val="00C42CF9"/>
    <w:rsid w:val="00C95DFF"/>
    <w:rsid w:val="00CB52FB"/>
    <w:rsid w:val="00CB729A"/>
    <w:rsid w:val="00CF4D8F"/>
    <w:rsid w:val="00D375CE"/>
    <w:rsid w:val="00E362C9"/>
    <w:rsid w:val="00F6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C2C8"/>
  <w15:docId w15:val="{D284EB74-F72E-4442-B27F-FBA663C8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5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9A"/>
  </w:style>
  <w:style w:type="paragraph" w:styleId="Footer">
    <w:name w:val="footer"/>
    <w:basedOn w:val="Normal"/>
    <w:link w:val="FooterChar"/>
    <w:uiPriority w:val="99"/>
    <w:unhideWhenUsed/>
    <w:rsid w:val="00CB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81C1-F76A-4FEC-8A07-D114CE05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Berzon</dc:creator>
  <cp:lastModifiedBy>Beverley Russell</cp:lastModifiedBy>
  <cp:revision>3</cp:revision>
  <dcterms:created xsi:type="dcterms:W3CDTF">2019-04-08T14:00:00Z</dcterms:created>
  <dcterms:modified xsi:type="dcterms:W3CDTF">2019-12-30T08:55:00Z</dcterms:modified>
</cp:coreProperties>
</file>