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1DC" w:rsidRDefault="001D1307" w:rsidP="001D1307">
      <w:pPr>
        <w:jc w:val="center"/>
        <w:rPr>
          <w:rFonts w:ascii="Arial" w:hAnsi="Arial" w:cs="Arial"/>
        </w:rPr>
      </w:pPr>
      <w:r>
        <w:rPr>
          <w:rFonts w:cs="Arial"/>
          <w:noProof/>
          <w:lang w:eastAsia="en-GB"/>
        </w:rPr>
        <w:drawing>
          <wp:inline distT="0" distB="0" distL="0" distR="0" wp14:anchorId="3800EFE5" wp14:editId="1700053A">
            <wp:extent cx="4343400" cy="895350"/>
            <wp:effectExtent l="19050" t="0" r="0" b="0"/>
            <wp:docPr id="1" name="Picture 63" descr="\\Light\fundraising\Logo\New logos 2011\72dpi-StollLogo-10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\\Light\fundraising\Logo\New logos 2011\72dpi-StollLogo-100m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307" w:rsidRDefault="001D1307" w:rsidP="001D1307">
      <w:pPr>
        <w:jc w:val="center"/>
        <w:rPr>
          <w:rFonts w:ascii="Arial" w:hAnsi="Arial" w:cs="Arial"/>
        </w:rPr>
      </w:pPr>
    </w:p>
    <w:p w:rsidR="001D1307" w:rsidRPr="001D1307" w:rsidRDefault="001D1307" w:rsidP="001D1307">
      <w:pPr>
        <w:jc w:val="center"/>
        <w:rPr>
          <w:rFonts w:ascii="Arial" w:hAnsi="Arial" w:cs="Arial"/>
          <w:b/>
          <w:color w:val="C0504D"/>
          <w:sz w:val="24"/>
          <w:szCs w:val="24"/>
          <w:u w:val="single"/>
        </w:rPr>
      </w:pPr>
      <w:r w:rsidRPr="001D1307">
        <w:rPr>
          <w:rFonts w:ascii="Arial" w:hAnsi="Arial" w:cs="Arial"/>
          <w:b/>
          <w:color w:val="C0504D"/>
          <w:sz w:val="24"/>
          <w:szCs w:val="24"/>
          <w:u w:val="single"/>
        </w:rPr>
        <w:t>Job Description</w:t>
      </w:r>
    </w:p>
    <w:p w:rsidR="001D1307" w:rsidRDefault="0011555E" w:rsidP="001D1307">
      <w:pPr>
        <w:jc w:val="center"/>
        <w:rPr>
          <w:rFonts w:ascii="Arial" w:hAnsi="Arial" w:cs="Arial"/>
          <w:b/>
          <w:color w:val="C0504D"/>
          <w:sz w:val="24"/>
          <w:szCs w:val="24"/>
        </w:rPr>
      </w:pPr>
      <w:r>
        <w:rPr>
          <w:rFonts w:ascii="Arial" w:hAnsi="Arial" w:cs="Arial"/>
          <w:b/>
          <w:color w:val="C0504D"/>
          <w:sz w:val="24"/>
          <w:szCs w:val="24"/>
        </w:rPr>
        <w:t>Fundraising Officer</w:t>
      </w:r>
    </w:p>
    <w:p w:rsidR="007C22A2" w:rsidRDefault="007C22A2" w:rsidP="007C22A2">
      <w:pPr>
        <w:spacing w:after="0"/>
        <w:ind w:left="2126" w:hanging="2126"/>
        <w:jc w:val="both"/>
        <w:rPr>
          <w:rFonts w:ascii="Arial" w:hAnsi="Arial" w:cs="Arial"/>
          <w:b/>
          <w:color w:val="C0504D"/>
        </w:rPr>
      </w:pPr>
    </w:p>
    <w:p w:rsidR="001D1307" w:rsidRPr="007C22A2" w:rsidRDefault="001D1307" w:rsidP="007C22A2">
      <w:pPr>
        <w:ind w:left="2127" w:hanging="2127"/>
        <w:jc w:val="both"/>
        <w:rPr>
          <w:rFonts w:ascii="Arial" w:hAnsi="Arial" w:cs="Arial"/>
        </w:rPr>
      </w:pPr>
      <w:r w:rsidRPr="00D36AF3">
        <w:rPr>
          <w:rFonts w:ascii="Arial" w:hAnsi="Arial" w:cs="Arial"/>
          <w:b/>
          <w:color w:val="C0504D"/>
        </w:rPr>
        <w:t>Location</w:t>
      </w:r>
      <w:r w:rsidR="007C22A2">
        <w:rPr>
          <w:rFonts w:ascii="Arial" w:hAnsi="Arial" w:cs="Arial"/>
          <w:b/>
          <w:color w:val="C0504D"/>
        </w:rPr>
        <w:t>:</w:t>
      </w:r>
      <w:r w:rsidRPr="00D36AF3">
        <w:rPr>
          <w:rFonts w:ascii="Arial" w:hAnsi="Arial" w:cs="Arial"/>
          <w:b/>
        </w:rPr>
        <w:tab/>
      </w:r>
      <w:r w:rsidRPr="00D36AF3">
        <w:rPr>
          <w:rFonts w:ascii="Arial" w:hAnsi="Arial" w:cs="Arial"/>
        </w:rPr>
        <w:t xml:space="preserve"> Sir Oswald Stoll Mansions, 446 Fulham Road, London SW6 1DT</w:t>
      </w:r>
    </w:p>
    <w:p w:rsidR="001D1307" w:rsidRPr="007C22A2" w:rsidRDefault="001D1307" w:rsidP="001D1307">
      <w:pPr>
        <w:ind w:left="2127" w:hanging="2127"/>
        <w:jc w:val="both"/>
        <w:rPr>
          <w:rFonts w:ascii="Arial" w:hAnsi="Arial" w:cs="Arial"/>
        </w:rPr>
      </w:pPr>
      <w:r w:rsidRPr="00D36AF3">
        <w:rPr>
          <w:rFonts w:ascii="Arial" w:hAnsi="Arial" w:cs="Arial"/>
          <w:b/>
          <w:color w:val="C0504D"/>
        </w:rPr>
        <w:t>Responsible to</w:t>
      </w:r>
      <w:r>
        <w:rPr>
          <w:rFonts w:ascii="Arial" w:hAnsi="Arial" w:cs="Arial"/>
          <w:b/>
          <w:color w:val="C0504D"/>
        </w:rPr>
        <w:t>:</w:t>
      </w:r>
      <w:r w:rsidR="00AB78BC">
        <w:rPr>
          <w:rFonts w:ascii="Arial" w:hAnsi="Arial" w:cs="Arial"/>
        </w:rPr>
        <w:tab/>
        <w:t xml:space="preserve"> Director of Fundraising and Communications</w:t>
      </w:r>
    </w:p>
    <w:p w:rsidR="001D1307" w:rsidRDefault="001D1307" w:rsidP="001D1307">
      <w:pPr>
        <w:rPr>
          <w:rFonts w:ascii="Arial" w:hAnsi="Arial" w:cs="Arial"/>
          <w:color w:val="C0504D"/>
        </w:rPr>
      </w:pPr>
      <w:r w:rsidRPr="00D36AF3">
        <w:rPr>
          <w:rFonts w:ascii="Arial" w:hAnsi="Arial" w:cs="Arial"/>
          <w:b/>
          <w:color w:val="C0504D"/>
        </w:rPr>
        <w:t>Role purpose</w:t>
      </w:r>
      <w:r>
        <w:rPr>
          <w:rFonts w:ascii="Arial" w:hAnsi="Arial" w:cs="Arial"/>
          <w:b/>
          <w:color w:val="C0504D"/>
        </w:rPr>
        <w:t>:</w:t>
      </w:r>
      <w:r w:rsidRPr="00D36AF3">
        <w:rPr>
          <w:rFonts w:ascii="Arial" w:hAnsi="Arial" w:cs="Arial"/>
          <w:b/>
          <w:color w:val="C0504D"/>
        </w:rPr>
        <w:t xml:space="preserve"> </w:t>
      </w:r>
      <w:r>
        <w:rPr>
          <w:rFonts w:ascii="Arial" w:hAnsi="Arial" w:cs="Arial"/>
          <w:color w:val="C0504D"/>
        </w:rPr>
        <w:t xml:space="preserve"> </w:t>
      </w:r>
    </w:p>
    <w:p w:rsidR="00DC5BDD" w:rsidRPr="00DC5BDD" w:rsidRDefault="001D1307" w:rsidP="001D1307">
      <w:pPr>
        <w:rPr>
          <w:rFonts w:ascii="Arial" w:hAnsi="Arial" w:cs="Arial"/>
          <w:b/>
        </w:rPr>
      </w:pPr>
      <w:r w:rsidRPr="00DC5BDD">
        <w:rPr>
          <w:rFonts w:ascii="Arial" w:hAnsi="Arial" w:cs="Arial"/>
          <w:b/>
        </w:rPr>
        <w:t>To support the overall fundraising target at Stoll</w:t>
      </w:r>
      <w:r w:rsidR="00DC5BDD" w:rsidRPr="00DC5BDD">
        <w:rPr>
          <w:rFonts w:ascii="Arial" w:hAnsi="Arial" w:cs="Arial"/>
          <w:b/>
        </w:rPr>
        <w:t>:</w:t>
      </w:r>
    </w:p>
    <w:p w:rsidR="001D1307" w:rsidRPr="00092CBC" w:rsidRDefault="00DC5BDD" w:rsidP="001D1307">
      <w:pPr>
        <w:rPr>
          <w:rFonts w:ascii="Arial" w:hAnsi="Arial" w:cs="Arial"/>
        </w:rPr>
      </w:pPr>
      <w:r w:rsidRPr="00092CBC">
        <w:rPr>
          <w:rFonts w:ascii="Arial" w:hAnsi="Arial" w:cs="Arial"/>
        </w:rPr>
        <w:t>R</w:t>
      </w:r>
      <w:r w:rsidR="001D1307" w:rsidRPr="00092CBC">
        <w:rPr>
          <w:rFonts w:ascii="Arial" w:hAnsi="Arial" w:cs="Arial"/>
        </w:rPr>
        <w:t>esponsibility for raising funds</w:t>
      </w:r>
      <w:r w:rsidR="00366690">
        <w:rPr>
          <w:rFonts w:ascii="Arial" w:hAnsi="Arial" w:cs="Arial"/>
        </w:rPr>
        <w:t xml:space="preserve"> from Community fundraising </w:t>
      </w:r>
      <w:r w:rsidR="001D1307" w:rsidRPr="00092CBC">
        <w:rPr>
          <w:rFonts w:ascii="Arial" w:hAnsi="Arial" w:cs="Arial"/>
        </w:rPr>
        <w:t xml:space="preserve"> </w:t>
      </w:r>
    </w:p>
    <w:p w:rsidR="00EF18F1" w:rsidRPr="00092CBC" w:rsidRDefault="00EF18F1" w:rsidP="001D1307">
      <w:pPr>
        <w:rPr>
          <w:rFonts w:ascii="Arial" w:hAnsi="Arial" w:cs="Arial"/>
        </w:rPr>
      </w:pPr>
      <w:r w:rsidRPr="00092CBC">
        <w:rPr>
          <w:rFonts w:ascii="Arial" w:hAnsi="Arial" w:cs="Arial"/>
        </w:rPr>
        <w:t>To provide excellent administration to support fundraising across the team</w:t>
      </w:r>
    </w:p>
    <w:p w:rsidR="00DC5BDD" w:rsidRDefault="00DC5BDD" w:rsidP="00DC5BDD">
      <w:pPr>
        <w:rPr>
          <w:rFonts w:ascii="Arial" w:hAnsi="Arial" w:cs="Arial"/>
          <w:b/>
          <w:color w:val="C0504D"/>
        </w:rPr>
      </w:pPr>
      <w:r>
        <w:rPr>
          <w:rFonts w:ascii="Arial" w:hAnsi="Arial" w:cs="Arial"/>
          <w:b/>
          <w:color w:val="C0504D"/>
        </w:rPr>
        <w:t>Responsibilities</w:t>
      </w:r>
    </w:p>
    <w:p w:rsidR="00530858" w:rsidRDefault="00530858" w:rsidP="00DC5B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 fundraising </w:t>
      </w:r>
    </w:p>
    <w:p w:rsidR="00366690" w:rsidRDefault="00366690" w:rsidP="00CC1D0C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Organise challenge event activities (e.g./ RideLondon, London Landmarks Half Marathon)</w:t>
      </w:r>
    </w:p>
    <w:p w:rsidR="00366690" w:rsidRDefault="00366690" w:rsidP="00CC1D0C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Organise Stoll’s participation in The Big Chelsea Sleep Out</w:t>
      </w:r>
    </w:p>
    <w:p w:rsidR="00366690" w:rsidRDefault="00366690" w:rsidP="00CC1D0C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Organise collections at stations, football clubs and other sporting arenas</w:t>
      </w:r>
    </w:p>
    <w:p w:rsidR="00366690" w:rsidRDefault="00CC1D0C" w:rsidP="00CC1D0C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Work directly with the local community on raising funds for Stoll</w:t>
      </w:r>
    </w:p>
    <w:p w:rsidR="00366690" w:rsidRPr="00530858" w:rsidRDefault="00366690" w:rsidP="00DC5BDD">
      <w:pPr>
        <w:rPr>
          <w:rFonts w:ascii="Arial" w:hAnsi="Arial" w:cs="Arial"/>
          <w:b/>
        </w:rPr>
      </w:pPr>
    </w:p>
    <w:p w:rsidR="002C59D7" w:rsidRPr="00CC1D0C" w:rsidRDefault="002C59D7" w:rsidP="00CC1D0C">
      <w:pPr>
        <w:rPr>
          <w:rFonts w:ascii="Arial" w:hAnsi="Arial" w:cs="Arial"/>
        </w:rPr>
      </w:pPr>
      <w:r w:rsidRPr="002C59D7">
        <w:rPr>
          <w:rFonts w:ascii="Arial" w:hAnsi="Arial" w:cs="Arial"/>
          <w:b/>
        </w:rPr>
        <w:t>Supporting the fundraising team</w:t>
      </w:r>
    </w:p>
    <w:p w:rsidR="002C59D7" w:rsidRPr="00CC1D0C" w:rsidRDefault="002C59D7" w:rsidP="00CC1D0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Provide support to the Grants &amp; Legacies Manager</w:t>
      </w:r>
      <w:r w:rsidR="002C192F">
        <w:rPr>
          <w:rFonts w:ascii="Arial" w:hAnsi="Arial" w:cs="Arial"/>
        </w:rPr>
        <w:t xml:space="preserve"> with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mailouts</w:t>
      </w:r>
      <w:proofErr w:type="spellEnd"/>
      <w:r>
        <w:rPr>
          <w:rFonts w:ascii="Arial" w:hAnsi="Arial" w:cs="Arial"/>
        </w:rPr>
        <w:t xml:space="preserve"> and funder visit</w:t>
      </w:r>
    </w:p>
    <w:p w:rsidR="002C59D7" w:rsidRDefault="002C192F" w:rsidP="002C59D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Work with the</w:t>
      </w:r>
      <w:r w:rsidR="00366690">
        <w:rPr>
          <w:rFonts w:ascii="Arial" w:hAnsi="Arial" w:cs="Arial"/>
        </w:rPr>
        <w:t xml:space="preserve"> Director</w:t>
      </w:r>
      <w:r>
        <w:rPr>
          <w:rFonts w:ascii="Arial" w:hAnsi="Arial" w:cs="Arial"/>
        </w:rPr>
        <w:t xml:space="preserve"> of Fundraising on agreed fundraising targets</w:t>
      </w:r>
    </w:p>
    <w:p w:rsidR="00A97677" w:rsidRPr="00092CBC" w:rsidRDefault="00A97677" w:rsidP="00A9767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92CBC">
        <w:rPr>
          <w:rFonts w:ascii="Arial" w:hAnsi="Arial" w:cs="Arial"/>
        </w:rPr>
        <w:t xml:space="preserve">Supporting the </w:t>
      </w:r>
      <w:r w:rsidR="00366690">
        <w:rPr>
          <w:rFonts w:ascii="Arial" w:hAnsi="Arial" w:cs="Arial"/>
        </w:rPr>
        <w:t>Director</w:t>
      </w:r>
      <w:r w:rsidRPr="00092CBC">
        <w:rPr>
          <w:rFonts w:ascii="Arial" w:hAnsi="Arial" w:cs="Arial"/>
        </w:rPr>
        <w:t xml:space="preserve"> of Fundraising and other fundraising staff in delivering written appeals to individuals for regular giving and legacy campaigns</w:t>
      </w:r>
    </w:p>
    <w:p w:rsidR="00A97677" w:rsidRPr="00092CBC" w:rsidRDefault="00A97677" w:rsidP="0029388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92CBC">
        <w:rPr>
          <w:rFonts w:ascii="Arial" w:hAnsi="Arial" w:cs="Arial"/>
        </w:rPr>
        <w:t>Support Team colleagues to put on high quality fundraising events by providing strong administrative support and acting as first point of contact for event participants and attendees</w:t>
      </w:r>
      <w:r w:rsidR="0029388A" w:rsidRPr="00092CBC">
        <w:rPr>
          <w:rFonts w:ascii="Arial" w:hAnsi="Arial" w:cs="Arial"/>
        </w:rPr>
        <w:t xml:space="preserve"> where appropriate</w:t>
      </w:r>
    </w:p>
    <w:p w:rsidR="002C192F" w:rsidRDefault="002C192F" w:rsidP="002C59D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Provide admin support where necessary and agreed by the </w:t>
      </w:r>
      <w:r w:rsidR="00366690">
        <w:rPr>
          <w:rFonts w:ascii="Arial" w:hAnsi="Arial" w:cs="Arial"/>
        </w:rPr>
        <w:t>Director</w:t>
      </w:r>
      <w:r>
        <w:rPr>
          <w:rFonts w:ascii="Arial" w:hAnsi="Arial" w:cs="Arial"/>
        </w:rPr>
        <w:t xml:space="preserve"> of Fundraising</w:t>
      </w:r>
    </w:p>
    <w:p w:rsidR="00CC1D0C" w:rsidRDefault="00CC1D0C" w:rsidP="002C59D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Work with the Director of Fundraising on the monthly newsletter </w:t>
      </w:r>
    </w:p>
    <w:p w:rsidR="002C192F" w:rsidRDefault="002C192F" w:rsidP="002C19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 duties</w:t>
      </w:r>
    </w:p>
    <w:p w:rsidR="002C192F" w:rsidRPr="00D36AF3" w:rsidRDefault="002C192F" w:rsidP="002C192F">
      <w:pPr>
        <w:pStyle w:val="Default"/>
        <w:numPr>
          <w:ilvl w:val="0"/>
          <w:numId w:val="5"/>
        </w:numPr>
        <w:spacing w:after="20"/>
        <w:rPr>
          <w:sz w:val="22"/>
          <w:szCs w:val="22"/>
        </w:rPr>
      </w:pPr>
      <w:r w:rsidRPr="00D36AF3">
        <w:rPr>
          <w:sz w:val="22"/>
          <w:szCs w:val="22"/>
        </w:rPr>
        <w:t xml:space="preserve">Provide administrative support on internal and external events </w:t>
      </w:r>
    </w:p>
    <w:p w:rsidR="002C192F" w:rsidRDefault="002C192F" w:rsidP="002C192F">
      <w:pPr>
        <w:pStyle w:val="Default"/>
        <w:numPr>
          <w:ilvl w:val="0"/>
          <w:numId w:val="5"/>
        </w:numPr>
        <w:spacing w:after="20"/>
        <w:rPr>
          <w:sz w:val="22"/>
          <w:szCs w:val="22"/>
        </w:rPr>
      </w:pPr>
      <w:r w:rsidRPr="00D36AF3">
        <w:rPr>
          <w:sz w:val="22"/>
          <w:szCs w:val="22"/>
        </w:rPr>
        <w:lastRenderedPageBreak/>
        <w:t xml:space="preserve">Provide administrative support on departmental and Stoll wide meetings, preparing agendas, distributing papers, taking and circulating minutes </w:t>
      </w:r>
    </w:p>
    <w:p w:rsidR="002C192F" w:rsidRPr="00D36AF3" w:rsidRDefault="002C192F" w:rsidP="002C192F">
      <w:pPr>
        <w:pStyle w:val="Default"/>
        <w:numPr>
          <w:ilvl w:val="0"/>
          <w:numId w:val="5"/>
        </w:numPr>
        <w:spacing w:after="20"/>
        <w:rPr>
          <w:sz w:val="22"/>
          <w:szCs w:val="22"/>
        </w:rPr>
      </w:pPr>
      <w:r w:rsidRPr="00D36AF3">
        <w:rPr>
          <w:sz w:val="22"/>
          <w:szCs w:val="22"/>
        </w:rPr>
        <w:t>Assist with financial recording and the monthly income reconciliation process</w:t>
      </w:r>
    </w:p>
    <w:p w:rsidR="002C192F" w:rsidRPr="00D36AF3" w:rsidRDefault="002C192F" w:rsidP="002C192F">
      <w:pPr>
        <w:pStyle w:val="Default"/>
        <w:numPr>
          <w:ilvl w:val="0"/>
          <w:numId w:val="5"/>
        </w:numPr>
        <w:spacing w:after="20"/>
        <w:rPr>
          <w:sz w:val="22"/>
          <w:szCs w:val="22"/>
        </w:rPr>
      </w:pPr>
      <w:r w:rsidRPr="00D36AF3">
        <w:rPr>
          <w:sz w:val="22"/>
          <w:szCs w:val="22"/>
        </w:rPr>
        <w:t xml:space="preserve">Input data on to the Harlequin database </w:t>
      </w:r>
    </w:p>
    <w:p w:rsidR="002C192F" w:rsidRPr="00D36AF3" w:rsidRDefault="002C192F" w:rsidP="002C192F">
      <w:pPr>
        <w:pStyle w:val="Default"/>
        <w:numPr>
          <w:ilvl w:val="0"/>
          <w:numId w:val="5"/>
        </w:numPr>
        <w:spacing w:after="20"/>
        <w:rPr>
          <w:sz w:val="22"/>
          <w:szCs w:val="22"/>
        </w:rPr>
      </w:pPr>
      <w:r w:rsidRPr="00D36AF3">
        <w:rPr>
          <w:sz w:val="22"/>
          <w:szCs w:val="22"/>
        </w:rPr>
        <w:t xml:space="preserve">Establish and maintain logical filing systems (both electronic and print) </w:t>
      </w:r>
    </w:p>
    <w:p w:rsidR="002C192F" w:rsidRPr="00D36AF3" w:rsidRDefault="002C192F" w:rsidP="002C192F">
      <w:pPr>
        <w:pStyle w:val="Default"/>
        <w:numPr>
          <w:ilvl w:val="0"/>
          <w:numId w:val="5"/>
        </w:numPr>
        <w:spacing w:after="20"/>
        <w:rPr>
          <w:sz w:val="22"/>
          <w:szCs w:val="22"/>
        </w:rPr>
      </w:pPr>
      <w:r w:rsidRPr="00D36AF3">
        <w:rPr>
          <w:sz w:val="22"/>
          <w:szCs w:val="22"/>
        </w:rPr>
        <w:t>Open and distribute fundraising post</w:t>
      </w:r>
    </w:p>
    <w:p w:rsidR="002C192F" w:rsidRPr="00D36AF3" w:rsidRDefault="002C192F" w:rsidP="002C192F">
      <w:pPr>
        <w:pStyle w:val="Default"/>
        <w:numPr>
          <w:ilvl w:val="0"/>
          <w:numId w:val="5"/>
        </w:numPr>
        <w:spacing w:after="20"/>
        <w:rPr>
          <w:sz w:val="22"/>
          <w:szCs w:val="22"/>
        </w:rPr>
      </w:pPr>
      <w:r w:rsidRPr="00D36AF3">
        <w:rPr>
          <w:sz w:val="22"/>
          <w:szCs w:val="22"/>
        </w:rPr>
        <w:t xml:space="preserve">Make sure fundraising stationery is kept up to date </w:t>
      </w:r>
    </w:p>
    <w:p w:rsidR="002C192F" w:rsidRPr="002C192F" w:rsidRDefault="002C192F" w:rsidP="002C192F">
      <w:pPr>
        <w:pStyle w:val="Default"/>
        <w:numPr>
          <w:ilvl w:val="0"/>
          <w:numId w:val="5"/>
        </w:numPr>
        <w:spacing w:after="20"/>
        <w:rPr>
          <w:sz w:val="22"/>
          <w:szCs w:val="22"/>
        </w:rPr>
      </w:pPr>
      <w:r w:rsidRPr="00D36AF3">
        <w:rPr>
          <w:sz w:val="22"/>
          <w:szCs w:val="22"/>
        </w:rPr>
        <w:t xml:space="preserve">Make sure the team have adequate supplies of organisational forms and materials </w:t>
      </w:r>
    </w:p>
    <w:p w:rsidR="002C192F" w:rsidRDefault="002C192F" w:rsidP="002C192F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D36AF3">
        <w:rPr>
          <w:sz w:val="22"/>
          <w:szCs w:val="22"/>
        </w:rPr>
        <w:t>To undertake any other duties or projects as required by the</w:t>
      </w:r>
      <w:r w:rsidR="00366690">
        <w:rPr>
          <w:sz w:val="22"/>
          <w:szCs w:val="22"/>
        </w:rPr>
        <w:t xml:space="preserve"> Director</w:t>
      </w:r>
      <w:r w:rsidRPr="00D36AF3">
        <w:rPr>
          <w:sz w:val="22"/>
          <w:szCs w:val="22"/>
        </w:rPr>
        <w:t xml:space="preserve"> of Fundraising</w:t>
      </w:r>
    </w:p>
    <w:p w:rsidR="00A97677" w:rsidRPr="00092CBC" w:rsidRDefault="00A97677" w:rsidP="002C192F">
      <w:pPr>
        <w:pStyle w:val="Default"/>
        <w:numPr>
          <w:ilvl w:val="0"/>
          <w:numId w:val="5"/>
        </w:numPr>
        <w:rPr>
          <w:color w:val="auto"/>
          <w:sz w:val="22"/>
          <w:szCs w:val="22"/>
        </w:rPr>
      </w:pPr>
      <w:r w:rsidRPr="00092CBC">
        <w:rPr>
          <w:color w:val="auto"/>
          <w:sz w:val="22"/>
          <w:szCs w:val="22"/>
        </w:rPr>
        <w:t>Responsible for sending out Gift Aid Declaration forms where necessary</w:t>
      </w:r>
    </w:p>
    <w:p w:rsidR="002C192F" w:rsidRPr="00092CBC" w:rsidRDefault="002C192F" w:rsidP="002C192F">
      <w:pPr>
        <w:pStyle w:val="Default"/>
        <w:rPr>
          <w:color w:val="auto"/>
          <w:sz w:val="22"/>
          <w:szCs w:val="22"/>
        </w:rPr>
      </w:pPr>
    </w:p>
    <w:p w:rsidR="002C192F" w:rsidRPr="00D36AF3" w:rsidRDefault="002C192F" w:rsidP="002C192F">
      <w:pPr>
        <w:rPr>
          <w:rFonts w:ascii="Arial" w:hAnsi="Arial" w:cs="Arial"/>
          <w:b/>
        </w:rPr>
      </w:pPr>
      <w:r w:rsidRPr="00D36AF3">
        <w:rPr>
          <w:rFonts w:ascii="Arial" w:hAnsi="Arial" w:cs="Arial"/>
          <w:b/>
        </w:rPr>
        <w:t xml:space="preserve">Working in a team and with others </w:t>
      </w:r>
    </w:p>
    <w:p w:rsidR="002C192F" w:rsidRPr="002C192F" w:rsidRDefault="002C192F" w:rsidP="002C192F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D36AF3">
        <w:rPr>
          <w:rFonts w:ascii="Arial" w:hAnsi="Arial" w:cs="Arial"/>
        </w:rPr>
        <w:t xml:space="preserve">Contribute positively to working in a team and across Stoll to deliver quality fundraising practices. </w:t>
      </w:r>
    </w:p>
    <w:p w:rsidR="002C192F" w:rsidRPr="002C192F" w:rsidRDefault="002C192F" w:rsidP="002C192F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D36AF3">
        <w:rPr>
          <w:rFonts w:ascii="Arial" w:hAnsi="Arial" w:cs="Arial"/>
        </w:rPr>
        <w:t>Maximise own personal development by positively contributing to induction, supervision, training, appraisal and team meetings.</w:t>
      </w:r>
    </w:p>
    <w:p w:rsidR="002C192F" w:rsidRPr="002C192F" w:rsidRDefault="002C192F" w:rsidP="002C192F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D36AF3">
        <w:rPr>
          <w:rFonts w:ascii="Arial" w:hAnsi="Arial" w:cs="Arial"/>
        </w:rPr>
        <w:t>Contribute to the smooth running of events by working with the whole Fundraising team</w:t>
      </w:r>
    </w:p>
    <w:p w:rsidR="002C192F" w:rsidRPr="00D36AF3" w:rsidRDefault="002C192F" w:rsidP="002C192F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</w:rPr>
      </w:pPr>
      <w:r w:rsidRPr="00D36AF3">
        <w:rPr>
          <w:rFonts w:ascii="Arial" w:hAnsi="Arial" w:cs="Arial"/>
        </w:rPr>
        <w:t xml:space="preserve">Act in a professional manner whilst on duty and when representing Stoll. </w:t>
      </w:r>
    </w:p>
    <w:p w:rsidR="002C192F" w:rsidRPr="00D36AF3" w:rsidRDefault="002C192F" w:rsidP="002C192F">
      <w:pPr>
        <w:rPr>
          <w:rFonts w:ascii="Arial" w:hAnsi="Arial" w:cs="Arial"/>
          <w:b/>
          <w:bCs/>
        </w:rPr>
      </w:pPr>
    </w:p>
    <w:p w:rsidR="002C192F" w:rsidRPr="00D36AF3" w:rsidRDefault="002C192F" w:rsidP="002C192F">
      <w:pPr>
        <w:rPr>
          <w:rFonts w:ascii="Arial" w:hAnsi="Arial" w:cs="Arial"/>
        </w:rPr>
      </w:pPr>
      <w:r w:rsidRPr="00D36AF3">
        <w:rPr>
          <w:rFonts w:ascii="Arial" w:hAnsi="Arial" w:cs="Arial"/>
          <w:b/>
        </w:rPr>
        <w:t xml:space="preserve">Financial Control </w:t>
      </w:r>
    </w:p>
    <w:p w:rsidR="002C192F" w:rsidRPr="002C192F" w:rsidRDefault="002C192F" w:rsidP="002C192F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</w:rPr>
      </w:pPr>
      <w:r w:rsidRPr="00D36AF3">
        <w:rPr>
          <w:rFonts w:ascii="Arial" w:hAnsi="Arial" w:cs="Arial"/>
        </w:rPr>
        <w:t xml:space="preserve">Work within established budgets and maintain accurate financial records. </w:t>
      </w:r>
    </w:p>
    <w:p w:rsidR="002C192F" w:rsidRDefault="002C192F" w:rsidP="002C192F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D36AF3">
        <w:rPr>
          <w:rFonts w:ascii="Arial" w:hAnsi="Arial" w:cs="Arial"/>
        </w:rPr>
        <w:t xml:space="preserve">Adhere to Stoll’s financial policies and procedures. </w:t>
      </w:r>
    </w:p>
    <w:p w:rsidR="00A97677" w:rsidRPr="00092CBC" w:rsidRDefault="00A97677" w:rsidP="002C192F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092CBC">
        <w:rPr>
          <w:rFonts w:ascii="Arial" w:hAnsi="Arial" w:cs="Arial"/>
        </w:rPr>
        <w:t>Responsible for keeping the income spreadsheet up to date on a weekly basis</w:t>
      </w:r>
    </w:p>
    <w:p w:rsidR="00A97677" w:rsidRPr="00092CBC" w:rsidRDefault="00A97677" w:rsidP="002C192F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092CBC">
        <w:rPr>
          <w:rFonts w:ascii="Arial" w:hAnsi="Arial" w:cs="Arial"/>
        </w:rPr>
        <w:t>Responsible for tracking online donations, and recording and thanking donors</w:t>
      </w:r>
    </w:p>
    <w:p w:rsidR="002C192F" w:rsidRPr="00092CBC" w:rsidRDefault="002C192F" w:rsidP="002C192F">
      <w:pPr>
        <w:rPr>
          <w:rFonts w:ascii="Arial" w:hAnsi="Arial" w:cs="Arial"/>
          <w:b/>
          <w:highlight w:val="yellow"/>
        </w:rPr>
      </w:pPr>
    </w:p>
    <w:p w:rsidR="002C192F" w:rsidRPr="00D36AF3" w:rsidRDefault="002C192F" w:rsidP="002C192F">
      <w:pPr>
        <w:rPr>
          <w:rFonts w:ascii="Arial" w:hAnsi="Arial" w:cs="Arial"/>
          <w:b/>
        </w:rPr>
      </w:pPr>
      <w:r w:rsidRPr="00D36AF3">
        <w:rPr>
          <w:rFonts w:ascii="Arial" w:hAnsi="Arial" w:cs="Arial"/>
          <w:b/>
        </w:rPr>
        <w:t xml:space="preserve">IT, record keeping, data management </w:t>
      </w:r>
    </w:p>
    <w:p w:rsidR="002C192F" w:rsidRPr="002C192F" w:rsidRDefault="002C192F" w:rsidP="002C192F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D36AF3">
        <w:rPr>
          <w:rFonts w:ascii="Arial" w:hAnsi="Arial" w:cs="Arial"/>
        </w:rPr>
        <w:t>Ensure that the fundraising database, donor files and other written documents are accurate, kept up to date and regularly reviewed.</w:t>
      </w:r>
    </w:p>
    <w:p w:rsidR="002C192F" w:rsidRDefault="002C192F" w:rsidP="002C192F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D36AF3">
        <w:rPr>
          <w:rFonts w:ascii="Arial" w:hAnsi="Arial" w:cs="Arial"/>
        </w:rPr>
        <w:t xml:space="preserve">Maintain confidentiality of records and information relating to donors, beneficiaries and staff in accordance with Stoll’s Confidentiality Policy and Data Protection Policy. </w:t>
      </w:r>
    </w:p>
    <w:p w:rsidR="002C192F" w:rsidRPr="002C192F" w:rsidRDefault="002C192F" w:rsidP="002C192F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</w:p>
    <w:p w:rsidR="002C192F" w:rsidRPr="00D36AF3" w:rsidRDefault="002C192F" w:rsidP="002C192F">
      <w:pPr>
        <w:rPr>
          <w:rFonts w:ascii="Arial" w:hAnsi="Arial" w:cs="Arial"/>
          <w:b/>
        </w:rPr>
      </w:pPr>
      <w:r w:rsidRPr="00D36AF3">
        <w:rPr>
          <w:rFonts w:ascii="Arial" w:hAnsi="Arial" w:cs="Arial"/>
          <w:b/>
        </w:rPr>
        <w:t>Quality and regulatory compliance</w:t>
      </w:r>
    </w:p>
    <w:p w:rsidR="002C192F" w:rsidRPr="002C192F" w:rsidRDefault="002C192F" w:rsidP="002C192F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D36AF3">
        <w:rPr>
          <w:rFonts w:ascii="Arial" w:hAnsi="Arial" w:cs="Arial"/>
        </w:rPr>
        <w:t>Understand and work within the frameworks of the Institute of Fundraising and the Fundraising Standards Board and legislation relating to this area of work.</w:t>
      </w:r>
    </w:p>
    <w:p w:rsidR="002C192F" w:rsidRPr="00D36AF3" w:rsidRDefault="002C192F" w:rsidP="002C192F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D36AF3">
        <w:rPr>
          <w:rFonts w:ascii="Arial" w:hAnsi="Arial" w:cs="Arial"/>
        </w:rPr>
        <w:t>Understand and work within the legal framework in which Stoll provides housing and support to beneficiaries.</w:t>
      </w:r>
    </w:p>
    <w:p w:rsidR="00DC5BDD" w:rsidRPr="00DC5BDD" w:rsidRDefault="00DC5BDD" w:rsidP="00DC5BDD">
      <w:pPr>
        <w:pStyle w:val="ListParagraph"/>
        <w:spacing w:after="0"/>
        <w:rPr>
          <w:rFonts w:ascii="Arial" w:hAnsi="Arial" w:cs="Arial"/>
          <w:color w:val="C0504D"/>
        </w:rPr>
      </w:pPr>
    </w:p>
    <w:p w:rsidR="002C192F" w:rsidRPr="00D36AF3" w:rsidRDefault="002C192F" w:rsidP="002C192F">
      <w:pPr>
        <w:rPr>
          <w:rFonts w:ascii="Arial" w:hAnsi="Arial" w:cs="Arial"/>
          <w:b/>
        </w:rPr>
      </w:pPr>
      <w:r w:rsidRPr="00D36AF3">
        <w:rPr>
          <w:rFonts w:ascii="Arial" w:hAnsi="Arial" w:cs="Arial"/>
          <w:b/>
        </w:rPr>
        <w:t>Health and Safety</w:t>
      </w:r>
    </w:p>
    <w:p w:rsidR="00A508A9" w:rsidRPr="00D36AF3" w:rsidRDefault="00A508A9" w:rsidP="00A508A9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D36AF3">
        <w:rPr>
          <w:rFonts w:ascii="Arial" w:hAnsi="Arial" w:cs="Arial"/>
        </w:rPr>
        <w:t>Work in accordance with Stoll’s Health and Safety policy and legislative requirements for health and safety and report any accidents or potential accidents and near misses.</w:t>
      </w:r>
    </w:p>
    <w:p w:rsidR="00A508A9" w:rsidRPr="00D36AF3" w:rsidRDefault="00A508A9" w:rsidP="00A508A9">
      <w:pPr>
        <w:rPr>
          <w:rFonts w:ascii="Arial" w:hAnsi="Arial" w:cs="Arial"/>
        </w:rPr>
      </w:pPr>
    </w:p>
    <w:p w:rsidR="00A508A9" w:rsidRPr="00A508A9" w:rsidRDefault="00A508A9" w:rsidP="00A508A9">
      <w:pPr>
        <w:rPr>
          <w:rFonts w:ascii="Arial" w:hAnsi="Arial" w:cs="Arial"/>
          <w:b/>
        </w:rPr>
      </w:pPr>
      <w:r w:rsidRPr="00D36AF3">
        <w:rPr>
          <w:rFonts w:ascii="Arial" w:hAnsi="Arial" w:cs="Arial"/>
          <w:b/>
        </w:rPr>
        <w:t>Equality and diversity</w:t>
      </w:r>
    </w:p>
    <w:p w:rsidR="00A508A9" w:rsidRPr="00D36AF3" w:rsidRDefault="00A508A9" w:rsidP="00A508A9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D36AF3">
        <w:rPr>
          <w:rFonts w:ascii="Arial" w:hAnsi="Arial" w:cs="Arial"/>
        </w:rPr>
        <w:lastRenderedPageBreak/>
        <w:t>Manage and maintain working practices in accordance with the principles and practice of equality and diversity, taking account individual needs and requirements</w:t>
      </w:r>
    </w:p>
    <w:p w:rsidR="00A508A9" w:rsidDel="00197A6A" w:rsidRDefault="00A508A9" w:rsidP="00A508A9">
      <w:pPr>
        <w:rPr>
          <w:del w:id="0" w:author="Molly Simpson" w:date="2020-01-07T09:59:00Z"/>
          <w:rFonts w:ascii="Arial" w:hAnsi="Arial" w:cs="Arial"/>
          <w:b/>
          <w:color w:val="C0504D"/>
        </w:rPr>
      </w:pPr>
    </w:p>
    <w:p w:rsidR="00A508A9" w:rsidDel="00197A6A" w:rsidRDefault="00A508A9" w:rsidP="00A508A9">
      <w:pPr>
        <w:rPr>
          <w:del w:id="1" w:author="Molly Simpson" w:date="2020-01-07T09:59:00Z"/>
          <w:rFonts w:ascii="Arial" w:hAnsi="Arial" w:cs="Arial"/>
          <w:b/>
          <w:color w:val="C0504D"/>
        </w:rPr>
      </w:pPr>
    </w:p>
    <w:p w:rsidR="00A508A9" w:rsidDel="00197A6A" w:rsidRDefault="00A508A9" w:rsidP="00A508A9">
      <w:pPr>
        <w:rPr>
          <w:del w:id="2" w:author="Molly Simpson" w:date="2020-01-07T09:59:00Z"/>
          <w:rFonts w:ascii="Arial" w:hAnsi="Arial" w:cs="Arial"/>
          <w:b/>
          <w:color w:val="C0504D"/>
        </w:rPr>
      </w:pPr>
    </w:p>
    <w:p w:rsidR="00A508A9" w:rsidDel="00197A6A" w:rsidRDefault="00A508A9" w:rsidP="00A508A9">
      <w:pPr>
        <w:rPr>
          <w:del w:id="3" w:author="Molly Simpson" w:date="2020-01-07T09:59:00Z"/>
          <w:rFonts w:ascii="Arial" w:hAnsi="Arial" w:cs="Arial"/>
          <w:b/>
          <w:color w:val="C0504D"/>
        </w:rPr>
      </w:pPr>
    </w:p>
    <w:p w:rsidR="00A508A9" w:rsidDel="00197A6A" w:rsidRDefault="00A508A9" w:rsidP="00197A6A">
      <w:pPr>
        <w:rPr>
          <w:del w:id="4" w:author="Molly Simpson" w:date="2020-01-07T10:00:00Z"/>
          <w:rFonts w:ascii="Arial" w:hAnsi="Arial" w:cs="Arial"/>
          <w:b/>
          <w:color w:val="C0504D"/>
          <w:u w:val="single"/>
        </w:rPr>
        <w:pPrChange w:id="5" w:author="Molly Simpson" w:date="2020-01-07T09:59:00Z">
          <w:pPr>
            <w:jc w:val="center"/>
          </w:pPr>
        </w:pPrChange>
      </w:pPr>
    </w:p>
    <w:p w:rsidR="00197A6A" w:rsidRDefault="00197A6A" w:rsidP="00A508A9">
      <w:pPr>
        <w:rPr>
          <w:ins w:id="6" w:author="Molly Simpson" w:date="2020-01-07T10:00:00Z"/>
          <w:rFonts w:ascii="Arial" w:hAnsi="Arial" w:cs="Arial"/>
          <w:b/>
          <w:color w:val="C0504D"/>
        </w:rPr>
      </w:pPr>
    </w:p>
    <w:p w:rsidR="00A508A9" w:rsidDel="00197A6A" w:rsidRDefault="00A508A9" w:rsidP="00A508A9">
      <w:pPr>
        <w:rPr>
          <w:del w:id="7" w:author="Molly Simpson" w:date="2020-01-07T10:00:00Z"/>
          <w:rFonts w:ascii="Arial" w:hAnsi="Arial" w:cs="Arial"/>
          <w:b/>
          <w:color w:val="C0504D"/>
        </w:rPr>
      </w:pPr>
    </w:p>
    <w:p w:rsidR="00A508A9" w:rsidDel="00197A6A" w:rsidRDefault="00A508A9" w:rsidP="00A508A9">
      <w:pPr>
        <w:rPr>
          <w:del w:id="8" w:author="Molly Simpson" w:date="2020-01-07T10:00:00Z"/>
          <w:rFonts w:ascii="Arial" w:hAnsi="Arial" w:cs="Arial"/>
          <w:b/>
          <w:color w:val="C0504D"/>
        </w:rPr>
      </w:pPr>
    </w:p>
    <w:p w:rsidR="00A508A9" w:rsidDel="00197A6A" w:rsidRDefault="00A508A9" w:rsidP="00A508A9">
      <w:pPr>
        <w:rPr>
          <w:del w:id="9" w:author="Molly Simpson" w:date="2020-01-07T10:00:00Z"/>
          <w:rFonts w:ascii="Arial" w:hAnsi="Arial" w:cs="Arial"/>
          <w:b/>
          <w:color w:val="C0504D"/>
        </w:rPr>
      </w:pPr>
    </w:p>
    <w:p w:rsidR="00A508A9" w:rsidDel="00197A6A" w:rsidRDefault="00A508A9" w:rsidP="00A508A9">
      <w:pPr>
        <w:rPr>
          <w:del w:id="10" w:author="Molly Simpson" w:date="2020-01-07T10:00:00Z"/>
          <w:rFonts w:ascii="Arial" w:hAnsi="Arial" w:cs="Arial"/>
          <w:b/>
          <w:color w:val="C0504D"/>
        </w:rPr>
      </w:pPr>
    </w:p>
    <w:p w:rsidR="00A508A9" w:rsidDel="00197A6A" w:rsidRDefault="00A508A9" w:rsidP="00A508A9">
      <w:pPr>
        <w:rPr>
          <w:del w:id="11" w:author="Molly Simpson" w:date="2020-01-07T10:00:00Z"/>
          <w:rFonts w:ascii="Arial" w:hAnsi="Arial" w:cs="Arial"/>
          <w:b/>
          <w:color w:val="C0504D"/>
        </w:rPr>
      </w:pPr>
    </w:p>
    <w:p w:rsidR="00A508A9" w:rsidDel="00197A6A" w:rsidRDefault="00A508A9" w:rsidP="00A508A9">
      <w:pPr>
        <w:rPr>
          <w:del w:id="12" w:author="Molly Simpson" w:date="2020-01-07T10:00:00Z"/>
          <w:rFonts w:ascii="Arial" w:hAnsi="Arial" w:cs="Arial"/>
          <w:b/>
          <w:color w:val="C0504D"/>
        </w:rPr>
      </w:pPr>
    </w:p>
    <w:p w:rsidR="00A508A9" w:rsidDel="00197A6A" w:rsidRDefault="00A508A9" w:rsidP="00A508A9">
      <w:pPr>
        <w:rPr>
          <w:del w:id="13" w:author="Molly Simpson" w:date="2020-01-07T10:00:00Z"/>
          <w:rFonts w:ascii="Arial" w:hAnsi="Arial" w:cs="Arial"/>
          <w:b/>
          <w:color w:val="C0504D"/>
        </w:rPr>
      </w:pPr>
    </w:p>
    <w:p w:rsidR="00A508A9" w:rsidDel="00197A6A" w:rsidRDefault="00A508A9" w:rsidP="00A508A9">
      <w:pPr>
        <w:rPr>
          <w:del w:id="14" w:author="Molly Simpson" w:date="2020-01-07T10:00:00Z"/>
          <w:rFonts w:ascii="Arial" w:hAnsi="Arial" w:cs="Arial"/>
          <w:b/>
          <w:color w:val="C0504D"/>
        </w:rPr>
      </w:pPr>
    </w:p>
    <w:p w:rsidR="00A508A9" w:rsidDel="00197A6A" w:rsidRDefault="00A508A9" w:rsidP="00A508A9">
      <w:pPr>
        <w:rPr>
          <w:del w:id="15" w:author="Molly Simpson" w:date="2020-01-07T10:00:00Z"/>
          <w:rFonts w:ascii="Arial" w:hAnsi="Arial" w:cs="Arial"/>
          <w:b/>
          <w:color w:val="C0504D"/>
        </w:rPr>
      </w:pPr>
    </w:p>
    <w:p w:rsidR="00A508A9" w:rsidDel="00197A6A" w:rsidRDefault="00A508A9" w:rsidP="00A508A9">
      <w:pPr>
        <w:rPr>
          <w:del w:id="16" w:author="Molly Simpson" w:date="2020-01-07T10:00:00Z"/>
          <w:rFonts w:ascii="Arial" w:hAnsi="Arial" w:cs="Arial"/>
          <w:b/>
          <w:color w:val="C0504D"/>
        </w:rPr>
      </w:pPr>
    </w:p>
    <w:p w:rsidR="00A508A9" w:rsidDel="00197A6A" w:rsidRDefault="00A508A9" w:rsidP="00A508A9">
      <w:pPr>
        <w:rPr>
          <w:del w:id="17" w:author="Molly Simpson" w:date="2020-01-07T10:00:00Z"/>
          <w:rFonts w:ascii="Arial" w:hAnsi="Arial" w:cs="Arial"/>
          <w:b/>
          <w:color w:val="C0504D"/>
        </w:rPr>
      </w:pPr>
    </w:p>
    <w:p w:rsidR="00A508A9" w:rsidDel="00197A6A" w:rsidRDefault="00A508A9" w:rsidP="00A508A9">
      <w:pPr>
        <w:rPr>
          <w:del w:id="18" w:author="Molly Simpson" w:date="2020-01-07T10:00:00Z"/>
          <w:rFonts w:ascii="Arial" w:hAnsi="Arial" w:cs="Arial"/>
          <w:b/>
          <w:color w:val="C0504D"/>
        </w:rPr>
      </w:pPr>
    </w:p>
    <w:p w:rsidR="00A508A9" w:rsidDel="00197A6A" w:rsidRDefault="00A508A9" w:rsidP="00A508A9">
      <w:pPr>
        <w:rPr>
          <w:del w:id="19" w:author="Molly Simpson" w:date="2020-01-07T10:00:00Z"/>
          <w:rFonts w:ascii="Arial" w:hAnsi="Arial" w:cs="Arial"/>
          <w:b/>
          <w:color w:val="C0504D"/>
        </w:rPr>
      </w:pPr>
    </w:p>
    <w:p w:rsidR="00A508A9" w:rsidDel="00197A6A" w:rsidRDefault="00A508A9" w:rsidP="00A508A9">
      <w:pPr>
        <w:rPr>
          <w:del w:id="20" w:author="Molly Simpson" w:date="2020-01-07T10:00:00Z"/>
          <w:rFonts w:ascii="Arial" w:hAnsi="Arial" w:cs="Arial"/>
          <w:b/>
          <w:color w:val="C0504D"/>
        </w:rPr>
      </w:pPr>
    </w:p>
    <w:p w:rsidR="00092CBC" w:rsidDel="00197A6A" w:rsidRDefault="00092CBC">
      <w:pPr>
        <w:rPr>
          <w:del w:id="21" w:author="Molly Simpson" w:date="2020-01-07T09:59:00Z"/>
          <w:rFonts w:ascii="Arial" w:hAnsi="Arial" w:cs="Arial"/>
          <w:b/>
          <w:color w:val="C0504D"/>
          <w:u w:val="single"/>
        </w:rPr>
      </w:pPr>
      <w:del w:id="22" w:author="Molly Simpson" w:date="2020-01-07T09:59:00Z">
        <w:r w:rsidDel="00197A6A">
          <w:rPr>
            <w:rFonts w:ascii="Arial" w:hAnsi="Arial" w:cs="Arial"/>
            <w:b/>
            <w:color w:val="C0504D"/>
            <w:u w:val="single"/>
          </w:rPr>
          <w:br w:type="page"/>
        </w:r>
      </w:del>
    </w:p>
    <w:p w:rsidR="00A508A9" w:rsidRPr="00D36AF3" w:rsidRDefault="00A508A9" w:rsidP="00197A6A">
      <w:pPr>
        <w:jc w:val="center"/>
        <w:rPr>
          <w:rFonts w:ascii="Arial" w:hAnsi="Arial" w:cs="Arial"/>
          <w:b/>
          <w:color w:val="C0504D"/>
          <w:u w:val="single"/>
        </w:rPr>
        <w:pPrChange w:id="23" w:author="Molly Simpson" w:date="2020-01-07T10:00:00Z">
          <w:pPr>
            <w:jc w:val="center"/>
          </w:pPr>
        </w:pPrChange>
      </w:pPr>
      <w:r w:rsidRPr="00D36AF3">
        <w:rPr>
          <w:rFonts w:ascii="Arial" w:hAnsi="Arial" w:cs="Arial"/>
          <w:b/>
          <w:color w:val="C0504D"/>
          <w:u w:val="single"/>
        </w:rPr>
        <w:lastRenderedPageBreak/>
        <w:t>Person Specification</w:t>
      </w:r>
      <w:bookmarkStart w:id="24" w:name="_GoBack"/>
      <w:bookmarkEnd w:id="24"/>
    </w:p>
    <w:p w:rsidR="00A508A9" w:rsidRPr="00A508A9" w:rsidRDefault="00A508A9" w:rsidP="00A508A9">
      <w:pPr>
        <w:jc w:val="center"/>
        <w:rPr>
          <w:rFonts w:ascii="Arial" w:hAnsi="Arial" w:cs="Arial"/>
          <w:b/>
          <w:color w:val="C0504D"/>
          <w:sz w:val="24"/>
          <w:szCs w:val="24"/>
        </w:rPr>
      </w:pPr>
      <w:r>
        <w:rPr>
          <w:rFonts w:ascii="Arial" w:hAnsi="Arial" w:cs="Arial"/>
          <w:b/>
          <w:color w:val="C0504D"/>
          <w:sz w:val="24"/>
          <w:szCs w:val="24"/>
        </w:rPr>
        <w:t xml:space="preserve">Fundraising Officer </w:t>
      </w:r>
    </w:p>
    <w:p w:rsidR="00A508A9" w:rsidRPr="00D36AF3" w:rsidRDefault="00A508A9" w:rsidP="00A508A9">
      <w:pPr>
        <w:rPr>
          <w:rFonts w:ascii="Arial" w:hAnsi="Arial" w:cs="Arial"/>
          <w:b/>
          <w:color w:val="C0504D"/>
        </w:rPr>
      </w:pPr>
      <w:r w:rsidRPr="00D36AF3">
        <w:rPr>
          <w:rFonts w:ascii="Arial" w:hAnsi="Arial" w:cs="Arial"/>
          <w:b/>
          <w:color w:val="C0504D"/>
        </w:rPr>
        <w:t>Experience</w:t>
      </w:r>
    </w:p>
    <w:p w:rsidR="00A508A9" w:rsidRPr="00D36AF3" w:rsidRDefault="00A508A9" w:rsidP="00A508A9">
      <w:pPr>
        <w:tabs>
          <w:tab w:val="left" w:pos="360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Evidence of working in a fundraising team for </w:t>
      </w:r>
      <w:ins w:id="25" w:author="Beverley Russell" w:date="2020-01-06T14:01:00Z">
        <w:r w:rsidR="00CC1D0C">
          <w:rPr>
            <w:rFonts w:ascii="Arial" w:hAnsi="Arial" w:cs="Arial"/>
          </w:rPr>
          <w:t>at least 6 months</w:t>
        </w:r>
      </w:ins>
      <w:del w:id="26" w:author="Beverley Russell" w:date="2020-01-06T14:01:00Z">
        <w:r w:rsidDel="00CC1D0C">
          <w:rPr>
            <w:rFonts w:ascii="Arial" w:hAnsi="Arial" w:cs="Arial"/>
          </w:rPr>
          <w:delText>at le</w:delText>
        </w:r>
      </w:del>
      <w:del w:id="27" w:author="Beverley Russell" w:date="2020-01-06T14:00:00Z">
        <w:r w:rsidDel="00CC1D0C">
          <w:rPr>
            <w:rFonts w:ascii="Arial" w:hAnsi="Arial" w:cs="Arial"/>
          </w:rPr>
          <w:delText>ast 2 years</w:delText>
        </w:r>
      </w:del>
    </w:p>
    <w:p w:rsidR="00A508A9" w:rsidRPr="00D36AF3" w:rsidRDefault="00A508A9" w:rsidP="00A508A9">
      <w:pPr>
        <w:tabs>
          <w:tab w:val="left" w:pos="360"/>
        </w:tabs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Experience of raising funds through activities and events </w:t>
      </w:r>
    </w:p>
    <w:p w:rsidR="00A508A9" w:rsidRPr="00D36AF3" w:rsidRDefault="00A508A9" w:rsidP="00A508A9">
      <w:pPr>
        <w:tabs>
          <w:tab w:val="left" w:pos="360"/>
        </w:tabs>
        <w:spacing w:before="240"/>
        <w:jc w:val="both"/>
        <w:rPr>
          <w:rFonts w:ascii="Arial" w:hAnsi="Arial" w:cs="Arial"/>
        </w:rPr>
      </w:pPr>
      <w:r w:rsidRPr="00D36AF3">
        <w:rPr>
          <w:rFonts w:ascii="Arial" w:hAnsi="Arial" w:cs="Arial"/>
        </w:rPr>
        <w:t>Experience/Ability to</w:t>
      </w:r>
      <w:r>
        <w:rPr>
          <w:rFonts w:ascii="Arial" w:hAnsi="Arial" w:cs="Arial"/>
        </w:rPr>
        <w:t xml:space="preserve"> organise volunteer support from beneficiaries and local community</w:t>
      </w:r>
    </w:p>
    <w:p w:rsidR="00A508A9" w:rsidRPr="00D36AF3" w:rsidRDefault="00A508A9" w:rsidP="00A508A9">
      <w:pPr>
        <w:tabs>
          <w:tab w:val="left" w:pos="360"/>
        </w:tabs>
        <w:spacing w:before="240"/>
        <w:jc w:val="both"/>
        <w:rPr>
          <w:rFonts w:ascii="Arial" w:hAnsi="Arial" w:cs="Arial"/>
        </w:rPr>
      </w:pPr>
      <w:r w:rsidRPr="00D36AF3">
        <w:rPr>
          <w:rFonts w:ascii="Arial" w:hAnsi="Arial" w:cs="Arial"/>
        </w:rPr>
        <w:t xml:space="preserve">Experience/Ability to work independently as well as in a diverse team </w:t>
      </w:r>
    </w:p>
    <w:p w:rsidR="00A508A9" w:rsidRPr="00D36AF3" w:rsidRDefault="00A508A9" w:rsidP="00A508A9">
      <w:pPr>
        <w:tabs>
          <w:tab w:val="left" w:pos="360"/>
        </w:tabs>
        <w:spacing w:before="240"/>
        <w:jc w:val="both"/>
        <w:rPr>
          <w:rFonts w:ascii="Arial" w:hAnsi="Arial" w:cs="Arial"/>
        </w:rPr>
      </w:pPr>
      <w:r w:rsidRPr="00D36AF3">
        <w:rPr>
          <w:rFonts w:ascii="Arial" w:hAnsi="Arial" w:cs="Arial"/>
        </w:rPr>
        <w:t>Experience/Ability to be flexible and juggle different tasks coupled with highly developed planning skills</w:t>
      </w:r>
    </w:p>
    <w:p w:rsidR="00A508A9" w:rsidRPr="00D36AF3" w:rsidRDefault="00A508A9" w:rsidP="00A508A9">
      <w:pPr>
        <w:rPr>
          <w:rFonts w:ascii="Arial" w:hAnsi="Arial" w:cs="Arial"/>
          <w:b/>
          <w:color w:val="C0504D" w:themeColor="accent2"/>
        </w:rPr>
      </w:pPr>
      <w:r w:rsidRPr="00D36AF3">
        <w:rPr>
          <w:rFonts w:ascii="Arial" w:hAnsi="Arial" w:cs="Arial"/>
          <w:b/>
          <w:color w:val="C0504D" w:themeColor="accent2"/>
        </w:rPr>
        <w:t>Skills and Knowledge</w:t>
      </w:r>
    </w:p>
    <w:p w:rsidR="00A508A9" w:rsidRPr="00D36AF3" w:rsidRDefault="00A508A9" w:rsidP="00A508A9">
      <w:pPr>
        <w:rPr>
          <w:rFonts w:ascii="Arial" w:hAnsi="Arial" w:cs="Arial"/>
        </w:rPr>
      </w:pPr>
      <w:r w:rsidRPr="00D36AF3">
        <w:rPr>
          <w:rFonts w:ascii="Arial" w:hAnsi="Arial" w:cs="Arial"/>
        </w:rPr>
        <w:t>High level organisational skills to handle varying administrative tasks effectively</w:t>
      </w:r>
    </w:p>
    <w:p w:rsidR="00A508A9" w:rsidRPr="00D36AF3" w:rsidRDefault="00A508A9" w:rsidP="00A508A9">
      <w:pPr>
        <w:tabs>
          <w:tab w:val="left" w:pos="360"/>
        </w:tabs>
        <w:spacing w:before="240"/>
        <w:rPr>
          <w:rFonts w:ascii="Arial" w:hAnsi="Arial" w:cs="Arial"/>
        </w:rPr>
      </w:pPr>
      <w:r w:rsidRPr="00D36AF3">
        <w:rPr>
          <w:rFonts w:ascii="Arial" w:hAnsi="Arial" w:cs="Arial"/>
        </w:rPr>
        <w:t>Highly IT literate, with previous knowledge of donor databases and project management systems</w:t>
      </w:r>
    </w:p>
    <w:p w:rsidR="00A508A9" w:rsidRPr="00D36AF3" w:rsidRDefault="00A508A9" w:rsidP="00A508A9">
      <w:pPr>
        <w:tabs>
          <w:tab w:val="left" w:pos="360"/>
        </w:tabs>
        <w:spacing w:before="240"/>
        <w:jc w:val="both"/>
        <w:rPr>
          <w:rFonts w:ascii="Arial" w:hAnsi="Arial" w:cs="Arial"/>
        </w:rPr>
      </w:pPr>
      <w:r w:rsidRPr="00D36AF3">
        <w:rPr>
          <w:rFonts w:ascii="Arial" w:hAnsi="Arial" w:cs="Arial"/>
        </w:rPr>
        <w:t>Knowledge of independently developing administrative systems and highly developed skills in this area</w:t>
      </w:r>
    </w:p>
    <w:p w:rsidR="00092CBC" w:rsidRPr="00D36AF3" w:rsidRDefault="00092CBC" w:rsidP="00092CBC">
      <w:pPr>
        <w:rPr>
          <w:rFonts w:ascii="Arial" w:hAnsi="Arial" w:cs="Arial"/>
        </w:rPr>
      </w:pPr>
      <w:r w:rsidRPr="00D36AF3">
        <w:rPr>
          <w:rFonts w:ascii="Arial" w:hAnsi="Arial" w:cs="Arial"/>
        </w:rPr>
        <w:t>An understanding of, and commitment to, the aims and ethos of Stoll</w:t>
      </w:r>
    </w:p>
    <w:p w:rsidR="00A508A9" w:rsidRPr="00D36AF3" w:rsidRDefault="00A508A9" w:rsidP="00A508A9">
      <w:pPr>
        <w:tabs>
          <w:tab w:val="left" w:pos="360"/>
        </w:tabs>
        <w:spacing w:before="240"/>
        <w:jc w:val="both"/>
        <w:rPr>
          <w:rFonts w:ascii="Arial" w:hAnsi="Arial" w:cs="Arial"/>
        </w:rPr>
      </w:pPr>
      <w:r w:rsidRPr="00D36AF3">
        <w:rPr>
          <w:rFonts w:ascii="Arial" w:hAnsi="Arial" w:cs="Arial"/>
        </w:rPr>
        <w:t>Demonstrable ability to prioritise and manage own workload to deadline and achieve objectives set</w:t>
      </w:r>
    </w:p>
    <w:p w:rsidR="00A508A9" w:rsidRPr="00D36AF3" w:rsidRDefault="00A508A9" w:rsidP="00A508A9">
      <w:pPr>
        <w:tabs>
          <w:tab w:val="left" w:pos="360"/>
        </w:tabs>
        <w:spacing w:before="240"/>
        <w:jc w:val="both"/>
        <w:rPr>
          <w:rFonts w:ascii="Arial" w:hAnsi="Arial" w:cs="Arial"/>
        </w:rPr>
      </w:pPr>
      <w:r w:rsidRPr="00D36AF3">
        <w:rPr>
          <w:rFonts w:ascii="Arial" w:hAnsi="Arial" w:cs="Arial"/>
        </w:rPr>
        <w:t>Demonstrable high attention to detail</w:t>
      </w:r>
    </w:p>
    <w:p w:rsidR="00A508A9" w:rsidRPr="00D36AF3" w:rsidRDefault="00A508A9" w:rsidP="00A508A9">
      <w:pPr>
        <w:tabs>
          <w:tab w:val="left" w:pos="360"/>
        </w:tabs>
        <w:spacing w:before="240"/>
        <w:jc w:val="both"/>
        <w:rPr>
          <w:rFonts w:ascii="Arial" w:hAnsi="Arial" w:cs="Arial"/>
        </w:rPr>
      </w:pPr>
      <w:r w:rsidRPr="00D36AF3">
        <w:rPr>
          <w:rFonts w:ascii="Arial" w:hAnsi="Arial" w:cs="Arial"/>
        </w:rPr>
        <w:t>Demonstrable excellent interpersonal and communication skills</w:t>
      </w:r>
    </w:p>
    <w:p w:rsidR="00A508A9" w:rsidRPr="00D36AF3" w:rsidRDefault="00A508A9" w:rsidP="00A508A9">
      <w:pPr>
        <w:rPr>
          <w:rFonts w:ascii="Arial" w:hAnsi="Arial" w:cs="Arial"/>
        </w:rPr>
      </w:pPr>
      <w:r w:rsidRPr="00D36AF3">
        <w:rPr>
          <w:rFonts w:ascii="Arial" w:hAnsi="Arial" w:cs="Arial"/>
        </w:rPr>
        <w:t xml:space="preserve">A relevant Level 3 qualification e.g. NVQ3 in Administration, or one or more relevant GNVQs or A-levels, or equivalent post-16 qualification(s) </w:t>
      </w:r>
    </w:p>
    <w:p w:rsidR="00A508A9" w:rsidRPr="00D36AF3" w:rsidRDefault="00A508A9" w:rsidP="00A508A9">
      <w:pPr>
        <w:tabs>
          <w:tab w:val="left" w:pos="2628"/>
        </w:tabs>
        <w:rPr>
          <w:rFonts w:ascii="Arial" w:hAnsi="Arial" w:cs="Arial"/>
        </w:rPr>
      </w:pPr>
      <w:r w:rsidRPr="00D36AF3">
        <w:rPr>
          <w:rFonts w:ascii="Arial" w:hAnsi="Arial" w:cs="Arial"/>
        </w:rPr>
        <w:t>European Computer Driving Licence, or equivalent, desirable but not essential</w:t>
      </w:r>
    </w:p>
    <w:tbl>
      <w:tblPr>
        <w:tblStyle w:val="TableGrid"/>
        <w:tblW w:w="0" w:type="auto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8522"/>
      </w:tblGrid>
      <w:tr w:rsidR="00A508A9" w:rsidRPr="00D36AF3" w:rsidTr="00E73A3E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A9" w:rsidRPr="00D36AF3" w:rsidRDefault="00A508A9" w:rsidP="00E73A3E">
            <w:pPr>
              <w:rPr>
                <w:rFonts w:ascii="Arial" w:hAnsi="Arial" w:cs="Arial"/>
                <w:sz w:val="22"/>
                <w:szCs w:val="22"/>
              </w:rPr>
            </w:pPr>
            <w:r w:rsidRPr="00D36AF3">
              <w:rPr>
                <w:rFonts w:ascii="Arial" w:hAnsi="Arial" w:cs="Arial"/>
                <w:sz w:val="22"/>
                <w:szCs w:val="22"/>
              </w:rPr>
              <w:t>I have read this job description and person specification; I have discussed it with my line manager and understand the requirements of the role.</w:t>
            </w:r>
          </w:p>
          <w:p w:rsidR="00A508A9" w:rsidRPr="00D36AF3" w:rsidRDefault="00A508A9" w:rsidP="00E73A3E">
            <w:pPr>
              <w:rPr>
                <w:rFonts w:ascii="Arial" w:hAnsi="Arial" w:cs="Arial"/>
                <w:sz w:val="22"/>
                <w:szCs w:val="22"/>
              </w:rPr>
            </w:pPr>
          </w:p>
          <w:p w:rsidR="00A508A9" w:rsidRPr="00D36AF3" w:rsidRDefault="00A508A9" w:rsidP="00E73A3E">
            <w:pPr>
              <w:rPr>
                <w:rFonts w:ascii="Arial" w:hAnsi="Arial" w:cs="Arial"/>
                <w:sz w:val="22"/>
                <w:szCs w:val="22"/>
              </w:rPr>
            </w:pPr>
            <w:r w:rsidRPr="00D36AF3"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A508A9" w:rsidRPr="00D36AF3" w:rsidRDefault="00A508A9" w:rsidP="00E73A3E">
            <w:pPr>
              <w:rPr>
                <w:rFonts w:ascii="Arial" w:hAnsi="Arial" w:cs="Arial"/>
                <w:sz w:val="22"/>
                <w:szCs w:val="22"/>
              </w:rPr>
            </w:pPr>
          </w:p>
          <w:p w:rsidR="00A508A9" w:rsidRPr="00D36AF3" w:rsidRDefault="00A508A9" w:rsidP="00E73A3E">
            <w:pPr>
              <w:rPr>
                <w:rFonts w:ascii="Arial" w:hAnsi="Arial" w:cs="Arial"/>
                <w:sz w:val="22"/>
                <w:szCs w:val="22"/>
              </w:rPr>
            </w:pPr>
          </w:p>
          <w:p w:rsidR="00A508A9" w:rsidRPr="00D36AF3" w:rsidRDefault="00A508A9" w:rsidP="00E73A3E">
            <w:pPr>
              <w:rPr>
                <w:rFonts w:ascii="Arial" w:hAnsi="Arial" w:cs="Arial"/>
                <w:sz w:val="22"/>
                <w:szCs w:val="22"/>
              </w:rPr>
            </w:pPr>
            <w:r w:rsidRPr="00D36AF3">
              <w:rPr>
                <w:rFonts w:ascii="Arial" w:hAnsi="Arial" w:cs="Arial"/>
                <w:sz w:val="22"/>
                <w:szCs w:val="22"/>
              </w:rPr>
              <w:t>Signature:</w:t>
            </w:r>
          </w:p>
          <w:p w:rsidR="00A508A9" w:rsidRPr="00D36AF3" w:rsidRDefault="00A508A9" w:rsidP="00E73A3E">
            <w:pPr>
              <w:rPr>
                <w:rFonts w:ascii="Arial" w:hAnsi="Arial" w:cs="Arial"/>
                <w:sz w:val="22"/>
                <w:szCs w:val="22"/>
              </w:rPr>
            </w:pPr>
          </w:p>
          <w:p w:rsidR="00A508A9" w:rsidRPr="00D36AF3" w:rsidRDefault="00A508A9" w:rsidP="00E73A3E">
            <w:pPr>
              <w:rPr>
                <w:rFonts w:ascii="Arial" w:hAnsi="Arial" w:cs="Arial"/>
                <w:sz w:val="22"/>
                <w:szCs w:val="22"/>
              </w:rPr>
            </w:pPr>
          </w:p>
          <w:p w:rsidR="00A508A9" w:rsidRPr="00D36AF3" w:rsidRDefault="00A508A9" w:rsidP="00E73A3E">
            <w:pPr>
              <w:rPr>
                <w:rFonts w:ascii="Arial" w:hAnsi="Arial" w:cs="Arial"/>
                <w:sz w:val="22"/>
                <w:szCs w:val="22"/>
              </w:rPr>
            </w:pPr>
            <w:r w:rsidRPr="00D36AF3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:rsidR="001D1307" w:rsidRPr="001D1307" w:rsidRDefault="001D1307" w:rsidP="00092CBC">
      <w:pPr>
        <w:jc w:val="center"/>
        <w:rPr>
          <w:rFonts w:ascii="Arial" w:hAnsi="Arial" w:cs="Arial"/>
        </w:rPr>
      </w:pPr>
    </w:p>
    <w:sectPr w:rsidR="001D1307" w:rsidRPr="001D1307" w:rsidSect="00092CBC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85823"/>
    <w:multiLevelType w:val="hybridMultilevel"/>
    <w:tmpl w:val="1F08C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46820"/>
    <w:multiLevelType w:val="hybridMultilevel"/>
    <w:tmpl w:val="A50C3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23C72"/>
    <w:multiLevelType w:val="hybridMultilevel"/>
    <w:tmpl w:val="430A6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35680"/>
    <w:multiLevelType w:val="hybridMultilevel"/>
    <w:tmpl w:val="6106B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678CA"/>
    <w:multiLevelType w:val="hybridMultilevel"/>
    <w:tmpl w:val="3A343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329C9"/>
    <w:multiLevelType w:val="hybridMultilevel"/>
    <w:tmpl w:val="5E7E5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06D61"/>
    <w:multiLevelType w:val="hybridMultilevel"/>
    <w:tmpl w:val="018CB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44095"/>
    <w:multiLevelType w:val="hybridMultilevel"/>
    <w:tmpl w:val="C0B22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71B0A"/>
    <w:multiLevelType w:val="hybridMultilevel"/>
    <w:tmpl w:val="11B6D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60661"/>
    <w:multiLevelType w:val="hybridMultilevel"/>
    <w:tmpl w:val="EC5E7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F5D5A"/>
    <w:multiLevelType w:val="hybridMultilevel"/>
    <w:tmpl w:val="0D724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A92113"/>
    <w:multiLevelType w:val="hybridMultilevel"/>
    <w:tmpl w:val="21425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F14D3E"/>
    <w:multiLevelType w:val="hybridMultilevel"/>
    <w:tmpl w:val="14BCF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92180"/>
    <w:multiLevelType w:val="hybridMultilevel"/>
    <w:tmpl w:val="357E8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C121B"/>
    <w:multiLevelType w:val="hybridMultilevel"/>
    <w:tmpl w:val="6DD03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4"/>
  </w:num>
  <w:num w:numId="5">
    <w:abstractNumId w:val="9"/>
  </w:num>
  <w:num w:numId="6">
    <w:abstractNumId w:val="7"/>
  </w:num>
  <w:num w:numId="7">
    <w:abstractNumId w:val="12"/>
  </w:num>
  <w:num w:numId="8">
    <w:abstractNumId w:val="10"/>
  </w:num>
  <w:num w:numId="9">
    <w:abstractNumId w:val="11"/>
  </w:num>
  <w:num w:numId="10">
    <w:abstractNumId w:val="6"/>
  </w:num>
  <w:num w:numId="11">
    <w:abstractNumId w:val="2"/>
  </w:num>
  <w:num w:numId="12">
    <w:abstractNumId w:val="0"/>
  </w:num>
  <w:num w:numId="13">
    <w:abstractNumId w:val="3"/>
  </w:num>
  <w:num w:numId="14">
    <w:abstractNumId w:val="13"/>
  </w:num>
  <w:num w:numId="1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olly Simpson">
    <w15:presenceInfo w15:providerId="AD" w15:userId="S-1-5-21-1835695147-636693537-1456461589-1456"/>
  </w15:person>
  <w15:person w15:author="Beverley Russell">
    <w15:presenceInfo w15:providerId="AD" w15:userId="S-1-5-21-1835695147-636693537-1456461589-12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307"/>
    <w:rsid w:val="00092CBC"/>
    <w:rsid w:val="0011555E"/>
    <w:rsid w:val="00197A6A"/>
    <w:rsid w:val="001D1307"/>
    <w:rsid w:val="0029388A"/>
    <w:rsid w:val="002C192F"/>
    <w:rsid w:val="002C59D7"/>
    <w:rsid w:val="00366690"/>
    <w:rsid w:val="003B46F3"/>
    <w:rsid w:val="00530858"/>
    <w:rsid w:val="007C22A2"/>
    <w:rsid w:val="008512D1"/>
    <w:rsid w:val="00A508A9"/>
    <w:rsid w:val="00A97677"/>
    <w:rsid w:val="00AB78BC"/>
    <w:rsid w:val="00B577F0"/>
    <w:rsid w:val="00BA767E"/>
    <w:rsid w:val="00C943BB"/>
    <w:rsid w:val="00CC1D0C"/>
    <w:rsid w:val="00DC5BDD"/>
    <w:rsid w:val="00EC01DC"/>
    <w:rsid w:val="00EF18F1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E3892"/>
  <w15:docId w15:val="{3E14E730-0F9B-443E-853E-F5B0D48A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3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5BDD"/>
    <w:pPr>
      <w:ind w:left="720"/>
      <w:contextualSpacing/>
    </w:pPr>
  </w:style>
  <w:style w:type="paragraph" w:customStyle="1" w:styleId="Default">
    <w:name w:val="Default"/>
    <w:rsid w:val="002C19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A50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Beverley Russell</dc:creator>
  <cp:lastModifiedBy>Molly Simpson</cp:lastModifiedBy>
  <cp:revision>2</cp:revision>
  <cp:lastPrinted>2018-05-15T11:40:00Z</cp:lastPrinted>
  <dcterms:created xsi:type="dcterms:W3CDTF">2020-01-07T10:00:00Z</dcterms:created>
  <dcterms:modified xsi:type="dcterms:W3CDTF">2020-01-07T10:00:00Z</dcterms:modified>
</cp:coreProperties>
</file>